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DD" w:rsidRDefault="00A479AE" w:rsidP="00A479AE">
      <w:pPr>
        <w:spacing w:after="0" w:line="264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 </w:t>
      </w:r>
      <w:proofErr w:type="spellStart"/>
      <w:r w:rsidR="00585ADD" w:rsidRPr="00A479AE">
        <w:rPr>
          <w:rFonts w:ascii="Times New Roman" w:hAnsi="Times New Roman" w:cs="Times New Roman"/>
          <w:b/>
          <w:sz w:val="28"/>
          <w:szCs w:val="28"/>
        </w:rPr>
        <w:t>Quy</w:t>
      </w:r>
      <w:proofErr w:type="spellEnd"/>
      <w:r w:rsidR="00585ADD" w:rsidRPr="00A479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5ADD" w:rsidRPr="00A479AE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="00585ADD" w:rsidRPr="00A479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5ADD" w:rsidRPr="00A479AE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="00585ADD" w:rsidRPr="00A479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5ADD" w:rsidRPr="00A479AE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="00585ADD" w:rsidRPr="00A479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5ADD" w:rsidRPr="00A479AE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="00585ADD" w:rsidRPr="00A479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5ADD" w:rsidRPr="00A479AE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="00585ADD" w:rsidRPr="00A479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5ADD" w:rsidRPr="00A479AE">
        <w:rPr>
          <w:rFonts w:ascii="Times New Roman" w:hAnsi="Times New Roman" w:cs="Times New Roman"/>
          <w:b/>
          <w:sz w:val="28"/>
          <w:szCs w:val="28"/>
        </w:rPr>
        <w:t>lưu</w:t>
      </w:r>
      <w:proofErr w:type="spellEnd"/>
      <w:r w:rsidR="00585ADD" w:rsidRPr="00A479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5ADD" w:rsidRPr="00A479AE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="00585ADD" w:rsidRPr="00A479AE">
        <w:rPr>
          <w:rFonts w:ascii="Times New Roman" w:hAnsi="Times New Roman" w:cs="Times New Roman"/>
          <w:b/>
          <w:sz w:val="28"/>
          <w:szCs w:val="28"/>
        </w:rPr>
        <w:t>:</w:t>
      </w:r>
    </w:p>
    <w:p w:rsidR="00A479AE" w:rsidRPr="00A479AE" w:rsidDel="00157FC7" w:rsidRDefault="00A479AE" w:rsidP="00A479AE">
      <w:pPr>
        <w:spacing w:after="0" w:line="264" w:lineRule="auto"/>
        <w:ind w:left="360"/>
        <w:jc w:val="both"/>
        <w:rPr>
          <w:del w:id="0" w:author="LuongBTH-NSDT" w:date="2017-12-22T09:39:00Z"/>
          <w:rFonts w:ascii="Times New Roman" w:hAnsi="Times New Roman" w:cs="Times New Roman"/>
          <w:b/>
          <w:sz w:val="28"/>
          <w:szCs w:val="28"/>
        </w:rPr>
      </w:pPr>
    </w:p>
    <w:p w:rsidR="00585ADD" w:rsidRPr="00BB7F0D" w:rsidRDefault="00585ADD" w:rsidP="00585ADD">
      <w:pPr>
        <w:pStyle w:val="ListParagraph"/>
        <w:numPr>
          <w:ilvl w:val="0"/>
          <w:numId w:val="2"/>
        </w:numPr>
        <w:spacing w:after="0" w:line="264" w:lineRule="auto"/>
        <w:ind w:left="567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B7F0D">
        <w:rPr>
          <w:rFonts w:ascii="Times New Roman" w:hAnsi="Times New Roman" w:cs="Times New Roman"/>
          <w:b/>
          <w:i/>
          <w:sz w:val="28"/>
          <w:szCs w:val="28"/>
        </w:rPr>
        <w:t>Hồ</w:t>
      </w:r>
      <w:proofErr w:type="spellEnd"/>
      <w:r w:rsidRPr="00BB7F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7F0D">
        <w:rPr>
          <w:rFonts w:ascii="Times New Roman" w:hAnsi="Times New Roman" w:cs="Times New Roman"/>
          <w:b/>
          <w:i/>
          <w:sz w:val="28"/>
          <w:szCs w:val="28"/>
        </w:rPr>
        <w:t>sơ</w:t>
      </w:r>
      <w:proofErr w:type="spellEnd"/>
      <w:r w:rsidRPr="00BB7F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7F0D">
        <w:rPr>
          <w:rFonts w:ascii="Times New Roman" w:hAnsi="Times New Roman" w:cs="Times New Roman"/>
          <w:b/>
          <w:i/>
          <w:sz w:val="28"/>
          <w:szCs w:val="28"/>
        </w:rPr>
        <w:t>đăng</w:t>
      </w:r>
      <w:proofErr w:type="spellEnd"/>
      <w:r w:rsidRPr="00BB7F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7F0D">
        <w:rPr>
          <w:rFonts w:ascii="Times New Roman" w:hAnsi="Times New Roman" w:cs="Times New Roman"/>
          <w:b/>
          <w:i/>
          <w:sz w:val="28"/>
          <w:szCs w:val="28"/>
        </w:rPr>
        <w:t>ký</w:t>
      </w:r>
      <w:proofErr w:type="spellEnd"/>
      <w:r w:rsidRPr="00BB7F0D">
        <w:rPr>
          <w:rFonts w:ascii="Times New Roman" w:hAnsi="Times New Roman" w:cs="Times New Roman"/>
          <w:b/>
          <w:i/>
          <w:sz w:val="28"/>
          <w:szCs w:val="28"/>
        </w:rPr>
        <w:t xml:space="preserve"> TVLK </w:t>
      </w:r>
      <w:proofErr w:type="spellStart"/>
      <w:r w:rsidRPr="00BB7F0D">
        <w:rPr>
          <w:rFonts w:ascii="Times New Roman" w:hAnsi="Times New Roman" w:cs="Times New Roman"/>
          <w:b/>
          <w:i/>
          <w:sz w:val="28"/>
          <w:szCs w:val="28"/>
        </w:rPr>
        <w:t>bao</w:t>
      </w:r>
      <w:proofErr w:type="spellEnd"/>
      <w:r w:rsidRPr="00BB7F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7F0D">
        <w:rPr>
          <w:rFonts w:ascii="Times New Roman" w:hAnsi="Times New Roman" w:cs="Times New Roman"/>
          <w:b/>
          <w:i/>
          <w:sz w:val="28"/>
          <w:szCs w:val="28"/>
        </w:rPr>
        <w:t>gồm</w:t>
      </w:r>
      <w:proofErr w:type="spellEnd"/>
      <w:r w:rsidRPr="00BB7F0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85ADD" w:rsidRPr="00B66A21" w:rsidRDefault="00585ADD" w:rsidP="00585ADD">
      <w:pPr>
        <w:pStyle w:val="ListParagraph"/>
        <w:spacing w:after="0" w:line="264" w:lineRule="auto"/>
        <w:ind w:left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B66A21">
        <w:rPr>
          <w:rFonts w:ascii="Times New Roman" w:hAnsi="Times New Roman" w:cs="Times New Roman"/>
          <w:i/>
          <w:sz w:val="28"/>
          <w:szCs w:val="28"/>
          <w:u w:val="single"/>
        </w:rPr>
        <w:t>Hồ</w:t>
      </w:r>
      <w:proofErr w:type="spellEnd"/>
      <w:r w:rsidRPr="00B66A2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Pr="00B66A21">
        <w:rPr>
          <w:rFonts w:ascii="Times New Roman" w:hAnsi="Times New Roman" w:cs="Times New Roman"/>
          <w:i/>
          <w:sz w:val="28"/>
          <w:szCs w:val="28"/>
          <w:u w:val="single"/>
        </w:rPr>
        <w:t>sơ</w:t>
      </w:r>
      <w:proofErr w:type="spellEnd"/>
      <w:proofErr w:type="gramEnd"/>
      <w:r w:rsidRPr="00B66A2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B66A21">
        <w:rPr>
          <w:rFonts w:ascii="Times New Roman" w:hAnsi="Times New Roman" w:cs="Times New Roman"/>
          <w:i/>
          <w:sz w:val="28"/>
          <w:szCs w:val="28"/>
          <w:u w:val="single"/>
        </w:rPr>
        <w:t>chấp</w:t>
      </w:r>
      <w:proofErr w:type="spellEnd"/>
      <w:r w:rsidRPr="00B66A2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B66A21">
        <w:rPr>
          <w:rFonts w:ascii="Times New Roman" w:hAnsi="Times New Roman" w:cs="Times New Roman"/>
          <w:i/>
          <w:sz w:val="28"/>
          <w:szCs w:val="28"/>
          <w:u w:val="single"/>
        </w:rPr>
        <w:t>thuận</w:t>
      </w:r>
      <w:proofErr w:type="spellEnd"/>
      <w:r w:rsidRPr="00B66A2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B66A21">
        <w:rPr>
          <w:rFonts w:ascii="Times New Roman" w:hAnsi="Times New Roman" w:cs="Times New Roman"/>
          <w:i/>
          <w:sz w:val="28"/>
          <w:szCs w:val="28"/>
          <w:u w:val="single"/>
        </w:rPr>
        <w:t>nguyên</w:t>
      </w:r>
      <w:proofErr w:type="spellEnd"/>
      <w:r w:rsidRPr="00B66A2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B66A21">
        <w:rPr>
          <w:rFonts w:ascii="Times New Roman" w:hAnsi="Times New Roman" w:cs="Times New Roman"/>
          <w:i/>
          <w:sz w:val="28"/>
          <w:szCs w:val="28"/>
          <w:u w:val="single"/>
        </w:rPr>
        <w:t>tắc</w:t>
      </w:r>
      <w:proofErr w:type="spellEnd"/>
      <w:r w:rsidRPr="00B66A2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585ADD" w:rsidRPr="00DA74A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A74AC">
        <w:rPr>
          <w:rFonts w:ascii="Times New Roman" w:hAnsi="Times New Roman" w:cs="Times New Roman"/>
          <w:sz w:val="28"/>
          <w:szCs w:val="28"/>
        </w:rPr>
        <w:t>a.</w:t>
      </w:r>
      <w:bookmarkStart w:id="1" w:name="B1"/>
      <w:bookmarkEnd w:id="1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85ADD" w:rsidRPr="00DA74A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A74AC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cấ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85ADD" w:rsidRPr="00DA74A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A74AC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cấ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85ADD" w:rsidRPr="00DA74A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A74AC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74AC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dấu</w:t>
      </w:r>
      <w:proofErr w:type="spellEnd"/>
      <w:r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585ADD" w:rsidRPr="00DA74A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A74AC">
        <w:rPr>
          <w:rFonts w:ascii="Times New Roman" w:hAnsi="Times New Roman" w:cs="Times New Roman"/>
          <w:sz w:val="28"/>
          <w:szCs w:val="28"/>
        </w:rPr>
        <w:t xml:space="preserve">đ.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VSD;</w:t>
      </w:r>
    </w:p>
    <w:p w:rsidR="00585ADD" w:rsidRPr="00DA74A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A74AC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Mau02" w:history="1"/>
      <w:r w:rsidRPr="00DA74AC">
        <w:rPr>
          <w:rFonts w:ascii="Times New Roman" w:hAnsi="Times New Roman" w:cs="Times New Roman"/>
          <w:sz w:val="28"/>
          <w:szCs w:val="28"/>
          <w:lang w:val="nl-NL"/>
        </w:rPr>
        <w:t>nếu đăng ký giao nhận trực tiếp</w:t>
      </w:r>
      <w:r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585ADD" w:rsidRPr="00DA74A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A74AC">
        <w:rPr>
          <w:rFonts w:ascii="Times New Roman" w:hAnsi="Times New Roman" w:cs="Times New Roman"/>
          <w:sz w:val="28"/>
          <w:szCs w:val="28"/>
        </w:rPr>
        <w:t xml:space="preserve">g.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hữ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85ADD" w:rsidRPr="00DA74AC" w:rsidRDefault="00585ADD" w:rsidP="00585ADD">
      <w:pPr>
        <w:tabs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4AC">
        <w:rPr>
          <w:rFonts w:ascii="Times New Roman" w:hAnsi="Times New Roman" w:cs="Times New Roman"/>
          <w:sz w:val="28"/>
          <w:szCs w:val="28"/>
        </w:rPr>
        <w:t xml:space="preserve">h.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móc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>.</w:t>
      </w:r>
    </w:p>
    <w:p w:rsidR="00585ADD" w:rsidRPr="00521198" w:rsidRDefault="00585ADD" w:rsidP="00585ADD">
      <w:pPr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521198">
        <w:rPr>
          <w:rFonts w:ascii="Times New Roman" w:hAnsi="Times New Roman" w:cs="Times New Roman"/>
          <w:i/>
          <w:sz w:val="28"/>
          <w:szCs w:val="28"/>
          <w:u w:val="single"/>
        </w:rPr>
        <w:t>Hồ</w:t>
      </w:r>
      <w:proofErr w:type="spellEnd"/>
      <w:r w:rsidRPr="0052119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Pr="00521198">
        <w:rPr>
          <w:rFonts w:ascii="Times New Roman" w:hAnsi="Times New Roman" w:cs="Times New Roman"/>
          <w:i/>
          <w:sz w:val="28"/>
          <w:szCs w:val="28"/>
          <w:u w:val="single"/>
        </w:rPr>
        <w:t>sơ</w:t>
      </w:r>
      <w:proofErr w:type="spellEnd"/>
      <w:proofErr w:type="gramEnd"/>
      <w:r w:rsidRPr="0052119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521198">
        <w:rPr>
          <w:rFonts w:ascii="Times New Roman" w:hAnsi="Times New Roman" w:cs="Times New Roman"/>
          <w:i/>
          <w:sz w:val="28"/>
          <w:szCs w:val="28"/>
          <w:u w:val="single"/>
        </w:rPr>
        <w:t>chấp</w:t>
      </w:r>
      <w:proofErr w:type="spellEnd"/>
      <w:r w:rsidRPr="0052119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521198">
        <w:rPr>
          <w:rFonts w:ascii="Times New Roman" w:hAnsi="Times New Roman" w:cs="Times New Roman"/>
          <w:i/>
          <w:sz w:val="28"/>
          <w:szCs w:val="28"/>
          <w:u w:val="single"/>
        </w:rPr>
        <w:t>thuận</w:t>
      </w:r>
      <w:proofErr w:type="spellEnd"/>
      <w:r w:rsidRPr="0052119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521198">
        <w:rPr>
          <w:rFonts w:ascii="Times New Roman" w:hAnsi="Times New Roman" w:cs="Times New Roman"/>
          <w:i/>
          <w:sz w:val="28"/>
          <w:szCs w:val="28"/>
          <w:u w:val="single"/>
        </w:rPr>
        <w:t>chính</w:t>
      </w:r>
      <w:proofErr w:type="spellEnd"/>
      <w:r w:rsidRPr="0052119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521198">
        <w:rPr>
          <w:rFonts w:ascii="Times New Roman" w:hAnsi="Times New Roman" w:cs="Times New Roman"/>
          <w:i/>
          <w:sz w:val="28"/>
          <w:szCs w:val="28"/>
          <w:u w:val="single"/>
        </w:rPr>
        <w:t>thức</w:t>
      </w:r>
      <w:proofErr w:type="spellEnd"/>
      <w:r w:rsidRPr="0052119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585ADD" w:rsidRPr="00DB5A4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5A4C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VSD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ADD" w:rsidRPr="00DB5A4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5A4C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>;</w:t>
      </w:r>
    </w:p>
    <w:p w:rsidR="00585ADD" w:rsidRPr="00DB5A4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5A4C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="00DE3EBC">
        <w:fldChar w:fldCharType="begin"/>
      </w:r>
      <w:r w:rsidR="00636245">
        <w:instrText>HYPERLINK "file:///C:\\Users\\user\\AppData\\Local\\Local%20Settings\\Temporary%20Internet%20Files\\Content.Outlook\\Documents%20and%20Settings\\Administrator\\Local%20Settings\\Documents%20and%20Settings\\Local%20Settings\\Temp\\Mau%20bieu%201\\02-Giay%20uy%20quyen%20%20NVNV.doc" \l "Mau02"</w:instrText>
      </w:r>
      <w:r w:rsidR="00DE3EBC">
        <w:fldChar w:fldCharType="end"/>
      </w:r>
      <w:r w:rsidRPr="00DB5A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5ADD" w:rsidRPr="00DB5A4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B5A4C">
        <w:rPr>
          <w:rFonts w:ascii="Times New Roman" w:hAnsi="Times New Roman" w:cs="Times New Roman"/>
          <w:sz w:val="28"/>
          <w:szCs w:val="28"/>
        </w:rPr>
        <w:t>d.Tài</w:t>
      </w:r>
      <w:proofErr w:type="spellEnd"/>
      <w:proofErr w:type="gram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Quỹ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>;</w:t>
      </w:r>
    </w:p>
    <w:p w:rsidR="00585ADD" w:rsidRPr="00DB5A4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5A4C">
        <w:rPr>
          <w:rFonts w:ascii="Times New Roman" w:hAnsi="Times New Roman" w:cs="Times New Roman"/>
          <w:sz w:val="28"/>
          <w:szCs w:val="28"/>
        </w:rPr>
        <w:t xml:space="preserve">đ.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tức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>;</w:t>
      </w:r>
    </w:p>
    <w:p w:rsidR="00585ADD" w:rsidRPr="00DB5A4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5A4C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VSD.</w:t>
      </w:r>
    </w:p>
    <w:p w:rsidR="00585ADD" w:rsidRPr="00896E81" w:rsidRDefault="00585ADD" w:rsidP="00585ADD">
      <w:pPr>
        <w:pStyle w:val="ListParagraph"/>
        <w:numPr>
          <w:ilvl w:val="0"/>
          <w:numId w:val="2"/>
        </w:numPr>
        <w:spacing w:after="0" w:line="264" w:lineRule="auto"/>
        <w:ind w:left="567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96E81">
        <w:rPr>
          <w:rFonts w:ascii="Times New Roman" w:hAnsi="Times New Roman" w:cs="Times New Roman"/>
          <w:b/>
          <w:i/>
          <w:sz w:val="28"/>
          <w:szCs w:val="28"/>
        </w:rPr>
        <w:t>Thời</w:t>
      </w:r>
      <w:proofErr w:type="spellEnd"/>
      <w:r w:rsidRPr="00896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b/>
          <w:i/>
          <w:sz w:val="28"/>
          <w:szCs w:val="28"/>
        </w:rPr>
        <w:t>gian</w:t>
      </w:r>
      <w:proofErr w:type="spellEnd"/>
      <w:r w:rsidRPr="00896E81">
        <w:rPr>
          <w:rFonts w:ascii="Times New Roman" w:hAnsi="Times New Roman" w:cs="Times New Roman"/>
          <w:b/>
          <w:i/>
          <w:sz w:val="28"/>
          <w:szCs w:val="28"/>
        </w:rPr>
        <w:t xml:space="preserve"> VSD </w:t>
      </w:r>
      <w:proofErr w:type="spellStart"/>
      <w:r w:rsidRPr="00896E81">
        <w:rPr>
          <w:rFonts w:ascii="Times New Roman" w:hAnsi="Times New Roman" w:cs="Times New Roman"/>
          <w:b/>
          <w:i/>
          <w:sz w:val="28"/>
          <w:szCs w:val="28"/>
        </w:rPr>
        <w:t>thực</w:t>
      </w:r>
      <w:proofErr w:type="spellEnd"/>
      <w:r w:rsidRPr="00896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b/>
          <w:i/>
          <w:sz w:val="28"/>
          <w:szCs w:val="28"/>
        </w:rPr>
        <w:t>hiện</w:t>
      </w:r>
      <w:proofErr w:type="spellEnd"/>
      <w:r w:rsidRPr="00896E8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85ADD" w:rsidRDefault="00585ADD" w:rsidP="00585ADD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6E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tắc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96E81">
        <w:rPr>
          <w:rFonts w:ascii="Times New Roman" w:hAnsi="Times New Roman" w:cs="Times New Roman"/>
          <w:sz w:val="28"/>
          <w:szCs w:val="28"/>
        </w:rPr>
        <w:t>,</w:t>
      </w:r>
      <w:r w:rsidRPr="00896E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96E81">
        <w:rPr>
          <w:rFonts w:ascii="Times New Roman" w:hAnsi="Times New Roman" w:cs="Times New Roman"/>
          <w:sz w:val="28"/>
          <w:szCs w:val="28"/>
        </w:rPr>
        <w:t xml:space="preserve">VSD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>.</w:t>
      </w:r>
    </w:p>
    <w:p w:rsidR="00585ADD" w:rsidRDefault="00585ADD" w:rsidP="00585ADD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6E2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F46E29">
        <w:rPr>
          <w:rFonts w:ascii="Times New Roman" w:hAnsi="Times New Roman" w:cs="Times New Roman"/>
          <w:sz w:val="28"/>
          <w:szCs w:val="28"/>
        </w:rPr>
        <w:t xml:space="preserve">VSD </w:t>
      </w:r>
      <w:proofErr w:type="spellStart"/>
      <w:r w:rsidRPr="00F46E2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F46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E29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F46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E29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F46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E2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F46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E2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46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E2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F46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E29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F46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E29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F46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46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E2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F46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E2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F46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5ADD" w:rsidRPr="00EE4E0A" w:rsidRDefault="00585ADD" w:rsidP="00585ADD">
      <w:pPr>
        <w:pStyle w:val="ListParagraph"/>
        <w:numPr>
          <w:ilvl w:val="0"/>
          <w:numId w:val="2"/>
        </w:numPr>
        <w:spacing w:after="0" w:line="264" w:lineRule="auto"/>
        <w:ind w:left="567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E4E0A">
        <w:rPr>
          <w:rFonts w:ascii="Times New Roman" w:hAnsi="Times New Roman" w:cs="Times New Roman"/>
          <w:b/>
          <w:i/>
          <w:sz w:val="28"/>
          <w:szCs w:val="28"/>
        </w:rPr>
        <w:t>Yêu</w:t>
      </w:r>
      <w:proofErr w:type="spellEnd"/>
      <w:r w:rsidRPr="00EE4E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E4E0A">
        <w:rPr>
          <w:rFonts w:ascii="Times New Roman" w:hAnsi="Times New Roman" w:cs="Times New Roman"/>
          <w:b/>
          <w:i/>
          <w:sz w:val="28"/>
          <w:szCs w:val="28"/>
        </w:rPr>
        <w:t>cầu</w:t>
      </w:r>
      <w:proofErr w:type="spellEnd"/>
      <w:r w:rsidRPr="00EE4E0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E4E0A">
        <w:rPr>
          <w:rFonts w:ascii="Times New Roman" w:hAnsi="Times New Roman" w:cs="Times New Roman"/>
          <w:b/>
          <w:i/>
          <w:sz w:val="28"/>
          <w:szCs w:val="28"/>
        </w:rPr>
        <w:t>điều</w:t>
      </w:r>
      <w:proofErr w:type="spellEnd"/>
      <w:r w:rsidRPr="00EE4E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E4E0A">
        <w:rPr>
          <w:rFonts w:ascii="Times New Roman" w:hAnsi="Times New Roman" w:cs="Times New Roman"/>
          <w:b/>
          <w:i/>
          <w:sz w:val="28"/>
          <w:szCs w:val="28"/>
        </w:rPr>
        <w:t>kiện</w:t>
      </w:r>
      <w:proofErr w:type="spellEnd"/>
      <w:r w:rsidRPr="00EE4E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E4E0A">
        <w:rPr>
          <w:rFonts w:ascii="Times New Roman" w:hAnsi="Times New Roman" w:cs="Times New Roman"/>
          <w:b/>
          <w:i/>
          <w:sz w:val="28"/>
          <w:szCs w:val="28"/>
        </w:rPr>
        <w:t>thực</w:t>
      </w:r>
      <w:proofErr w:type="spellEnd"/>
      <w:r w:rsidRPr="00EE4E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E4E0A">
        <w:rPr>
          <w:rFonts w:ascii="Times New Roman" w:hAnsi="Times New Roman" w:cs="Times New Roman"/>
          <w:b/>
          <w:i/>
          <w:sz w:val="28"/>
          <w:szCs w:val="28"/>
        </w:rPr>
        <w:t>hiện</w:t>
      </w:r>
      <w:proofErr w:type="spellEnd"/>
      <w:r w:rsidRPr="00EE4E0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85ADD" w:rsidRPr="003B5E04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VSD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>:</w:t>
      </w:r>
    </w:p>
    <w:p w:rsidR="00585ADD" w:rsidRPr="003B5E04" w:rsidRDefault="00585ADD" w:rsidP="00585ADD">
      <w:pPr>
        <w:tabs>
          <w:tab w:val="num" w:pos="0"/>
        </w:tabs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3B5E0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B5E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do UBCKNN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5ADD" w:rsidRPr="003B5E04" w:rsidRDefault="00585ADD" w:rsidP="00585ADD">
      <w:pPr>
        <w:tabs>
          <w:tab w:val="num" w:pos="0"/>
        </w:tabs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B5E04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5ADD" w:rsidRPr="003B5E04" w:rsidRDefault="00585ADD" w:rsidP="00585ADD">
      <w:pPr>
        <w:tabs>
          <w:tab w:val="num" w:pos="0"/>
        </w:tabs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B5E04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huấn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VSD;</w:t>
      </w:r>
    </w:p>
    <w:p w:rsidR="00585ADD" w:rsidRPr="003B5E04" w:rsidRDefault="00585ADD" w:rsidP="00585ADD">
      <w:pPr>
        <w:tabs>
          <w:tab w:val="num" w:pos="0"/>
        </w:tabs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B5E04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VSD;</w:t>
      </w:r>
    </w:p>
    <w:p w:rsidR="00585ADD" w:rsidRDefault="00585ADD" w:rsidP="00585ADD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5E04">
        <w:rPr>
          <w:rFonts w:ascii="Times New Roman" w:hAnsi="Times New Roman" w:cs="Times New Roman"/>
          <w:sz w:val="28"/>
          <w:szCs w:val="28"/>
        </w:rPr>
        <w:t xml:space="preserve">đ.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cổng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cổng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VSD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C53" w:rsidRPr="00A65C1C">
        <w:rPr>
          <w:rFonts w:ascii="Times New Roman" w:eastAsia="Calibri" w:hAnsi="Times New Roman" w:cs="Times New Roman"/>
          <w:sz w:val="28"/>
          <w:szCs w:val="24"/>
        </w:rPr>
        <w:t>phù</w:t>
      </w:r>
      <w:proofErr w:type="spellEnd"/>
      <w:r w:rsidR="00362C53" w:rsidRPr="00A65C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362C53" w:rsidRPr="00A65C1C">
        <w:rPr>
          <w:rFonts w:ascii="Times New Roman" w:eastAsia="Calibri" w:hAnsi="Times New Roman" w:cs="Times New Roman"/>
          <w:sz w:val="28"/>
          <w:szCs w:val="24"/>
        </w:rPr>
        <w:t>hợp</w:t>
      </w:r>
      <w:proofErr w:type="spellEnd"/>
      <w:r w:rsidR="00362C53" w:rsidRPr="00A65C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362C53" w:rsidRPr="00A65C1C">
        <w:rPr>
          <w:rFonts w:ascii="Times New Roman" w:eastAsia="Calibri" w:hAnsi="Times New Roman" w:cs="Times New Roman"/>
          <w:sz w:val="28"/>
          <w:szCs w:val="24"/>
        </w:rPr>
        <w:t>với</w:t>
      </w:r>
      <w:proofErr w:type="spellEnd"/>
      <w:r w:rsidR="00362C53" w:rsidRPr="00A65C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362C53" w:rsidRPr="00A65C1C">
        <w:rPr>
          <w:rFonts w:ascii="Times New Roman" w:eastAsia="Calibri" w:hAnsi="Times New Roman" w:cs="Times New Roman"/>
          <w:sz w:val="28"/>
          <w:szCs w:val="24"/>
        </w:rPr>
        <w:t>quy</w:t>
      </w:r>
      <w:proofErr w:type="spellEnd"/>
      <w:r w:rsidR="00362C53" w:rsidRPr="00A65C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362C53" w:rsidRPr="00A65C1C">
        <w:rPr>
          <w:rFonts w:ascii="Times New Roman" w:eastAsia="Calibri" w:hAnsi="Times New Roman" w:cs="Times New Roman"/>
          <w:sz w:val="28"/>
          <w:szCs w:val="24"/>
        </w:rPr>
        <w:t>định</w:t>
      </w:r>
      <w:proofErr w:type="spellEnd"/>
      <w:r w:rsidR="00362C53" w:rsidRPr="00A65C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362C53" w:rsidRPr="00A65C1C">
        <w:rPr>
          <w:rFonts w:ascii="Times New Roman" w:eastAsia="Calibri" w:hAnsi="Times New Roman" w:cs="Times New Roman"/>
          <w:sz w:val="28"/>
          <w:szCs w:val="24"/>
        </w:rPr>
        <w:t>pháp</w:t>
      </w:r>
      <w:proofErr w:type="spellEnd"/>
      <w:r w:rsidR="00362C53" w:rsidRPr="00A65C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362C53" w:rsidRPr="00A65C1C">
        <w:rPr>
          <w:rFonts w:ascii="Times New Roman" w:eastAsia="Calibri" w:hAnsi="Times New Roman" w:cs="Times New Roman"/>
          <w:sz w:val="28"/>
          <w:szCs w:val="24"/>
        </w:rPr>
        <w:t>luật</w:t>
      </w:r>
      <w:proofErr w:type="spellEnd"/>
      <w:r w:rsidR="00362C53" w:rsidRPr="00A65C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362C53" w:rsidRPr="00A65C1C">
        <w:rPr>
          <w:rFonts w:ascii="Times New Roman" w:eastAsia="Calibri" w:hAnsi="Times New Roman" w:cs="Times New Roman"/>
          <w:sz w:val="28"/>
          <w:szCs w:val="24"/>
        </w:rPr>
        <w:t>hiện</w:t>
      </w:r>
      <w:proofErr w:type="spellEnd"/>
      <w:r w:rsidR="00362C53" w:rsidRPr="00A65C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362C53" w:rsidRPr="00A65C1C">
        <w:rPr>
          <w:rFonts w:ascii="Times New Roman" w:eastAsia="Calibri" w:hAnsi="Times New Roman" w:cs="Times New Roman"/>
          <w:sz w:val="28"/>
          <w:szCs w:val="24"/>
        </w:rPr>
        <w:t>hành</w:t>
      </w:r>
      <w:proofErr w:type="spellEnd"/>
      <w:r w:rsidR="00362C53" w:rsidRPr="00A65C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362C53" w:rsidRPr="00A65C1C">
        <w:rPr>
          <w:rFonts w:ascii="Times New Roman" w:eastAsia="Calibri" w:hAnsi="Times New Roman" w:cs="Times New Roman"/>
          <w:sz w:val="28"/>
          <w:szCs w:val="24"/>
        </w:rPr>
        <w:t>và</w:t>
      </w:r>
      <w:proofErr w:type="spellEnd"/>
      <w:r w:rsidR="00362C53" w:rsidRPr="00A65C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362C53" w:rsidRPr="00A65C1C">
        <w:rPr>
          <w:rFonts w:ascii="Times New Roman" w:eastAsia="Calibri" w:hAnsi="Times New Roman" w:cs="Times New Roman"/>
          <w:sz w:val="28"/>
          <w:szCs w:val="24"/>
        </w:rPr>
        <w:t>các</w:t>
      </w:r>
      <w:proofErr w:type="spellEnd"/>
      <w:r w:rsidR="00362C53" w:rsidRPr="00A65C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362C53" w:rsidRPr="00A65C1C">
        <w:rPr>
          <w:rFonts w:ascii="Times New Roman" w:eastAsia="Calibri" w:hAnsi="Times New Roman" w:cs="Times New Roman"/>
          <w:sz w:val="28"/>
          <w:szCs w:val="24"/>
        </w:rPr>
        <w:t>quy</w:t>
      </w:r>
      <w:proofErr w:type="spellEnd"/>
      <w:r w:rsidR="00362C53" w:rsidRPr="00A65C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362C53" w:rsidRPr="00A65C1C">
        <w:rPr>
          <w:rFonts w:ascii="Times New Roman" w:eastAsia="Calibri" w:hAnsi="Times New Roman" w:cs="Times New Roman"/>
          <w:sz w:val="28"/>
          <w:szCs w:val="24"/>
        </w:rPr>
        <w:t>chế</w:t>
      </w:r>
      <w:proofErr w:type="spellEnd"/>
      <w:r w:rsidR="00362C53" w:rsidRPr="00A65C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362C53" w:rsidRPr="00A65C1C">
        <w:rPr>
          <w:rFonts w:ascii="Times New Roman" w:eastAsia="Calibri" w:hAnsi="Times New Roman" w:cs="Times New Roman"/>
          <w:sz w:val="28"/>
          <w:szCs w:val="24"/>
        </w:rPr>
        <w:t>hoạt</w:t>
      </w:r>
      <w:proofErr w:type="spellEnd"/>
      <w:r w:rsidR="00362C53" w:rsidRPr="00A65C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362C53" w:rsidRPr="00A65C1C">
        <w:rPr>
          <w:rFonts w:ascii="Times New Roman" w:eastAsia="Calibri" w:hAnsi="Times New Roman" w:cs="Times New Roman"/>
          <w:sz w:val="28"/>
          <w:szCs w:val="24"/>
        </w:rPr>
        <w:t>động</w:t>
      </w:r>
      <w:proofErr w:type="spellEnd"/>
      <w:r w:rsidR="00362C53" w:rsidRPr="00A65C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362C53" w:rsidRPr="00A65C1C">
        <w:rPr>
          <w:rFonts w:ascii="Times New Roman" w:eastAsia="Calibri" w:hAnsi="Times New Roman" w:cs="Times New Roman"/>
          <w:sz w:val="28"/>
          <w:szCs w:val="24"/>
        </w:rPr>
        <w:t>nghiệp</w:t>
      </w:r>
      <w:proofErr w:type="spellEnd"/>
      <w:r w:rsidR="00362C53" w:rsidRPr="00A65C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362C53" w:rsidRPr="00A65C1C">
        <w:rPr>
          <w:rFonts w:ascii="Times New Roman" w:eastAsia="Calibri" w:hAnsi="Times New Roman" w:cs="Times New Roman"/>
          <w:sz w:val="28"/>
          <w:szCs w:val="24"/>
        </w:rPr>
        <w:t>vụ</w:t>
      </w:r>
      <w:proofErr w:type="spellEnd"/>
      <w:r w:rsidR="00362C53" w:rsidRPr="00A65C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362C53" w:rsidRPr="00A65C1C">
        <w:rPr>
          <w:rFonts w:ascii="Times New Roman" w:eastAsia="Calibri" w:hAnsi="Times New Roman" w:cs="Times New Roman"/>
          <w:sz w:val="28"/>
          <w:szCs w:val="24"/>
        </w:rPr>
        <w:t>của</w:t>
      </w:r>
      <w:proofErr w:type="spellEnd"/>
      <w:r w:rsidR="00362C53" w:rsidRPr="00A65C1C">
        <w:rPr>
          <w:rFonts w:ascii="Times New Roman" w:eastAsia="Calibri" w:hAnsi="Times New Roman" w:cs="Times New Roman"/>
          <w:sz w:val="28"/>
          <w:szCs w:val="24"/>
        </w:rPr>
        <w:t xml:space="preserve"> VSD</w:t>
      </w:r>
      <w:r w:rsidRPr="003B5E04">
        <w:rPr>
          <w:rFonts w:ascii="Times New Roman" w:hAnsi="Times New Roman" w:cs="Times New Roman"/>
          <w:sz w:val="28"/>
          <w:szCs w:val="28"/>
        </w:rPr>
        <w:t>.</w:t>
      </w:r>
    </w:p>
    <w:p w:rsidR="00A479AE" w:rsidRPr="00A479AE" w:rsidRDefault="00A479AE" w:rsidP="00A479AE">
      <w:pPr>
        <w:spacing w:after="0" w:line="264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B. </w:t>
      </w:r>
      <w:proofErr w:type="spellStart"/>
      <w:r w:rsidRPr="00A479AE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Pr="00A479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79AE">
        <w:rPr>
          <w:rFonts w:ascii="Times New Roman" w:hAnsi="Times New Roman" w:cs="Times New Roman"/>
          <w:b/>
          <w:sz w:val="28"/>
          <w:szCs w:val="28"/>
        </w:rPr>
        <w:t>bản</w:t>
      </w:r>
      <w:proofErr w:type="spellEnd"/>
      <w:r w:rsidRPr="00A479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79AE"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 w:rsidRPr="00A479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79AE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</w:p>
    <w:p w:rsidR="00A479AE" w:rsidRPr="006F4218" w:rsidRDefault="00A479AE" w:rsidP="00A479AE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42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Luật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Chứng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khoán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số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70/2006/QH11ngày </w:t>
      </w:r>
      <w:r>
        <w:rPr>
          <w:rFonts w:ascii="Times New Roman" w:hAnsi="Times New Roman"/>
          <w:sz w:val="28"/>
          <w:szCs w:val="28"/>
        </w:rPr>
        <w:t>29/06/</w:t>
      </w:r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2006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Luật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sửa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 w:hint="eastAsia"/>
          <w:sz w:val="28"/>
          <w:szCs w:val="28"/>
        </w:rPr>
        <w:t>đ</w:t>
      </w:r>
      <w:r w:rsidRPr="006F4218">
        <w:rPr>
          <w:rFonts w:ascii="Times New Roman" w:eastAsia="Calibri" w:hAnsi="Times New Roman" w:cs="Times New Roman"/>
          <w:sz w:val="28"/>
          <w:szCs w:val="28"/>
        </w:rPr>
        <w:t>ổi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bổ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sung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một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số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 w:hint="eastAsia"/>
          <w:sz w:val="28"/>
          <w:szCs w:val="28"/>
        </w:rPr>
        <w:t>đ</w:t>
      </w:r>
      <w:r w:rsidRPr="006F4218">
        <w:rPr>
          <w:rFonts w:ascii="Times New Roman" w:eastAsia="Calibri" w:hAnsi="Times New Roman" w:cs="Times New Roman"/>
          <w:sz w:val="28"/>
          <w:szCs w:val="28"/>
        </w:rPr>
        <w:t>iều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Luật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Chứng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khoán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số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62/2010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ngày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24/11/</w:t>
      </w:r>
      <w:r w:rsidRPr="006F4218">
        <w:rPr>
          <w:rFonts w:ascii="Times New Roman" w:eastAsia="Calibri" w:hAnsi="Times New Roman" w:cs="Times New Roman"/>
          <w:sz w:val="28"/>
          <w:szCs w:val="28"/>
        </w:rPr>
        <w:t>2010</w:t>
      </w:r>
      <w:r w:rsidRPr="006F4218">
        <w:rPr>
          <w:rFonts w:ascii="Times New Roman" w:hAnsi="Times New Roman" w:cs="Times New Roman"/>
          <w:sz w:val="28"/>
          <w:szCs w:val="28"/>
        </w:rPr>
        <w:t>;</w:t>
      </w:r>
    </w:p>
    <w:p w:rsidR="00362C53" w:rsidRDefault="00362C53" w:rsidP="00A479AE">
      <w:pPr>
        <w:spacing w:after="0" w:line="264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05/2015/TT-BTC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15/01/2015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lưu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trừ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khoán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2C53" w:rsidRDefault="00362C53" w:rsidP="00362C53">
      <w:pPr>
        <w:spacing w:after="0" w:line="264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Quyết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25/QĐ-VSD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13/03/2015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Tổng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đốc</w:t>
      </w:r>
      <w:proofErr w:type="spellEnd"/>
      <w:r>
        <w:rPr>
          <w:rFonts w:ascii="Times New Roman" w:hAnsi="Times New Roman"/>
          <w:sz w:val="28"/>
          <w:szCs w:val="28"/>
        </w:rPr>
        <w:t xml:space="preserve"> VSD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việc</w:t>
      </w:r>
      <w:proofErr w:type="spellEnd"/>
      <w:r>
        <w:rPr>
          <w:rFonts w:ascii="Times New Roman" w:hAnsi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/>
          <w:sz w:val="28"/>
          <w:szCs w:val="28"/>
        </w:rPr>
        <w:t>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lưu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ký</w:t>
      </w:r>
      <w:proofErr w:type="spellEnd"/>
      <w:r w:rsidR="00E56E2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tâm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Lưu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Việt</w:t>
      </w:r>
      <w:proofErr w:type="spellEnd"/>
      <w:r>
        <w:rPr>
          <w:rFonts w:ascii="Times New Roman" w:hAnsi="Times New Roman"/>
          <w:sz w:val="28"/>
          <w:szCs w:val="28"/>
        </w:rPr>
        <w:t xml:space="preserve"> Nam</w:t>
      </w:r>
      <w:r w:rsidR="00F156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563A">
        <w:rPr>
          <w:rFonts w:ascii="Times New Roman" w:hAnsi="Times New Roman"/>
          <w:sz w:val="28"/>
          <w:szCs w:val="28"/>
        </w:rPr>
        <w:t>và</w:t>
      </w:r>
      <w:proofErr w:type="spellEnd"/>
      <w:r w:rsidR="00F156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563A">
        <w:rPr>
          <w:rFonts w:ascii="Times New Roman" w:hAnsi="Times New Roman"/>
          <w:sz w:val="28"/>
          <w:szCs w:val="28"/>
        </w:rPr>
        <w:t>Quyết</w:t>
      </w:r>
      <w:proofErr w:type="spellEnd"/>
      <w:r w:rsidR="00F156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563A">
        <w:rPr>
          <w:rFonts w:ascii="Times New Roman" w:hAnsi="Times New Roman"/>
          <w:sz w:val="28"/>
          <w:szCs w:val="28"/>
        </w:rPr>
        <w:t>định</w:t>
      </w:r>
      <w:proofErr w:type="spellEnd"/>
      <w:r w:rsidR="00F156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563A">
        <w:rPr>
          <w:rFonts w:ascii="Times New Roman" w:hAnsi="Times New Roman"/>
          <w:sz w:val="28"/>
          <w:szCs w:val="28"/>
        </w:rPr>
        <w:t>sửa</w:t>
      </w:r>
      <w:proofErr w:type="spellEnd"/>
      <w:r w:rsidR="00F156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563A">
        <w:rPr>
          <w:rFonts w:ascii="Times New Roman" w:hAnsi="Times New Roman"/>
          <w:sz w:val="28"/>
          <w:szCs w:val="28"/>
        </w:rPr>
        <w:t>đổi</w:t>
      </w:r>
      <w:proofErr w:type="spellEnd"/>
      <w:r w:rsidR="00F156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1563A">
        <w:rPr>
          <w:rFonts w:ascii="Times New Roman" w:hAnsi="Times New Roman"/>
          <w:sz w:val="28"/>
          <w:szCs w:val="28"/>
        </w:rPr>
        <w:t>bổ</w:t>
      </w:r>
      <w:proofErr w:type="spellEnd"/>
      <w:r w:rsidR="00F1563A">
        <w:rPr>
          <w:rFonts w:ascii="Times New Roman" w:hAnsi="Times New Roman"/>
          <w:sz w:val="28"/>
          <w:szCs w:val="28"/>
        </w:rPr>
        <w:t xml:space="preserve"> sung </w:t>
      </w:r>
      <w:proofErr w:type="spellStart"/>
      <w:r w:rsidR="00F1563A">
        <w:rPr>
          <w:rFonts w:ascii="Times New Roman" w:hAnsi="Times New Roman"/>
          <w:sz w:val="28"/>
          <w:szCs w:val="28"/>
        </w:rPr>
        <w:t>số</w:t>
      </w:r>
      <w:proofErr w:type="spellEnd"/>
      <w:r w:rsidR="00F1563A">
        <w:rPr>
          <w:rFonts w:ascii="Times New Roman" w:hAnsi="Times New Roman"/>
          <w:sz w:val="28"/>
          <w:szCs w:val="28"/>
        </w:rPr>
        <w:t xml:space="preserve"> 15/QĐ-VSD </w:t>
      </w:r>
      <w:proofErr w:type="spellStart"/>
      <w:r w:rsidR="00F1563A">
        <w:rPr>
          <w:rFonts w:ascii="Times New Roman" w:hAnsi="Times New Roman"/>
          <w:sz w:val="28"/>
          <w:szCs w:val="28"/>
        </w:rPr>
        <w:t>ngày</w:t>
      </w:r>
      <w:proofErr w:type="spellEnd"/>
      <w:r w:rsidR="00F1563A">
        <w:rPr>
          <w:rFonts w:ascii="Times New Roman" w:hAnsi="Times New Roman"/>
          <w:sz w:val="28"/>
          <w:szCs w:val="28"/>
        </w:rPr>
        <w:t xml:space="preserve"> 28/01/2016 </w:t>
      </w:r>
      <w:proofErr w:type="spellStart"/>
      <w:r w:rsidR="00F1563A">
        <w:rPr>
          <w:rFonts w:ascii="Times New Roman" w:hAnsi="Times New Roman"/>
          <w:sz w:val="28"/>
          <w:szCs w:val="28"/>
        </w:rPr>
        <w:t>của</w:t>
      </w:r>
      <w:proofErr w:type="spellEnd"/>
      <w:r w:rsidR="00F156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563A">
        <w:rPr>
          <w:rFonts w:ascii="Times New Roman" w:hAnsi="Times New Roman"/>
          <w:sz w:val="28"/>
          <w:szCs w:val="28"/>
        </w:rPr>
        <w:t>Tổng</w:t>
      </w:r>
      <w:proofErr w:type="spellEnd"/>
      <w:r w:rsidR="00F156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563A">
        <w:rPr>
          <w:rFonts w:ascii="Times New Roman" w:hAnsi="Times New Roman"/>
          <w:sz w:val="28"/>
          <w:szCs w:val="28"/>
        </w:rPr>
        <w:t>Giám</w:t>
      </w:r>
      <w:proofErr w:type="spellEnd"/>
      <w:r w:rsidR="00F156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563A">
        <w:rPr>
          <w:rFonts w:ascii="Times New Roman" w:hAnsi="Times New Roman"/>
          <w:sz w:val="28"/>
          <w:szCs w:val="28"/>
        </w:rPr>
        <w:t>đốc</w:t>
      </w:r>
      <w:proofErr w:type="spellEnd"/>
      <w:r w:rsidR="00F1563A">
        <w:rPr>
          <w:rFonts w:ascii="Times New Roman" w:hAnsi="Times New Roman"/>
          <w:sz w:val="28"/>
          <w:szCs w:val="28"/>
        </w:rPr>
        <w:t xml:space="preserve"> VSD</w:t>
      </w:r>
      <w:r>
        <w:rPr>
          <w:rFonts w:ascii="Times New Roman" w:hAnsi="Times New Roman"/>
          <w:sz w:val="28"/>
          <w:szCs w:val="28"/>
        </w:rPr>
        <w:t>;</w:t>
      </w:r>
    </w:p>
    <w:p w:rsidR="00362C53" w:rsidRDefault="00362C53" w:rsidP="00A479AE">
      <w:pPr>
        <w:spacing w:after="0" w:line="264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Quyết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54308">
        <w:rPr>
          <w:rFonts w:ascii="Times New Roman" w:hAnsi="Times New Roman"/>
          <w:sz w:val="28"/>
          <w:szCs w:val="28"/>
        </w:rPr>
        <w:t>199</w:t>
      </w:r>
      <w:r>
        <w:rPr>
          <w:rFonts w:ascii="Times New Roman" w:hAnsi="Times New Roman"/>
          <w:sz w:val="28"/>
          <w:szCs w:val="28"/>
        </w:rPr>
        <w:t xml:space="preserve">/QĐ-VSD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54308">
        <w:rPr>
          <w:rFonts w:ascii="Times New Roman" w:hAnsi="Times New Roman"/>
          <w:sz w:val="28"/>
          <w:szCs w:val="28"/>
        </w:rPr>
        <w:t>29/09/2017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Tổng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đốc</w:t>
      </w:r>
      <w:proofErr w:type="spellEnd"/>
      <w:r>
        <w:rPr>
          <w:rFonts w:ascii="Times New Roman" w:hAnsi="Times New Roman"/>
          <w:sz w:val="28"/>
          <w:szCs w:val="28"/>
        </w:rPr>
        <w:t xml:space="preserve"> VSD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việc</w:t>
      </w:r>
      <w:proofErr w:type="spellEnd"/>
      <w:r>
        <w:rPr>
          <w:rFonts w:ascii="Times New Roman" w:hAnsi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/>
          <w:sz w:val="28"/>
          <w:szCs w:val="28"/>
        </w:rPr>
        <w:t>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lưu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khoán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479AE" w:rsidRDefault="00A479AE" w:rsidP="00A479AE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1563A">
        <w:rPr>
          <w:rFonts w:ascii="Times New Roman" w:hAnsi="Times New Roman"/>
          <w:sz w:val="28"/>
          <w:szCs w:val="28"/>
        </w:rPr>
        <w:t>123</w:t>
      </w:r>
      <w:r>
        <w:rPr>
          <w:rFonts w:ascii="Times New Roman" w:hAnsi="Times New Roman"/>
          <w:sz w:val="28"/>
          <w:szCs w:val="28"/>
        </w:rPr>
        <w:t>/</w:t>
      </w:r>
      <w:r w:rsidR="00F1563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/TT-BTC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8A8">
        <w:rPr>
          <w:rFonts w:ascii="Times New Roman" w:hAnsi="Times New Roman" w:cs="Times New Roman"/>
          <w:sz w:val="28"/>
          <w:szCs w:val="28"/>
        </w:rPr>
        <w:t>18/08/2015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Nam. </w:t>
      </w:r>
    </w:p>
    <w:p w:rsidR="00A479AE" w:rsidRPr="003B5E04" w:rsidRDefault="00A479AE" w:rsidP="00585ADD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D2CE7" w:rsidRDefault="009D2CE7"/>
    <w:sectPr w:rsidR="009D2CE7" w:rsidSect="009D2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C8F"/>
    <w:multiLevelType w:val="hybridMultilevel"/>
    <w:tmpl w:val="1506EB22"/>
    <w:lvl w:ilvl="0" w:tplc="0C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95B3A81"/>
    <w:multiLevelType w:val="hybridMultilevel"/>
    <w:tmpl w:val="5F8CF18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trackRevisions/>
  <w:defaultTabStop w:val="720"/>
  <w:characterSpacingControl w:val="doNotCompress"/>
  <w:compat/>
  <w:rsids>
    <w:rsidRoot w:val="00585ADD"/>
    <w:rsid w:val="0013670D"/>
    <w:rsid w:val="00157FC7"/>
    <w:rsid w:val="001A58A8"/>
    <w:rsid w:val="00362C53"/>
    <w:rsid w:val="00554308"/>
    <w:rsid w:val="00585ADD"/>
    <w:rsid w:val="006243F9"/>
    <w:rsid w:val="00636245"/>
    <w:rsid w:val="00794734"/>
    <w:rsid w:val="00817CF6"/>
    <w:rsid w:val="009D2CE7"/>
    <w:rsid w:val="00A479AE"/>
    <w:rsid w:val="00CA3460"/>
    <w:rsid w:val="00DB5A9D"/>
    <w:rsid w:val="00DE3EBC"/>
    <w:rsid w:val="00E56E28"/>
    <w:rsid w:val="00E83CAC"/>
    <w:rsid w:val="00F1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D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ADD"/>
    <w:pPr>
      <w:ind w:left="720"/>
      <w:contextualSpacing/>
    </w:pPr>
  </w:style>
  <w:style w:type="paragraph" w:styleId="BodyText">
    <w:name w:val="Body Text"/>
    <w:basedOn w:val="Normal"/>
    <w:link w:val="BodyTextChar"/>
    <w:rsid w:val="00A479AE"/>
    <w:pPr>
      <w:spacing w:after="0" w:line="240" w:lineRule="auto"/>
    </w:pPr>
    <w:rPr>
      <w:rFonts w:ascii="VNI-Times" w:eastAsia="Times New Roman" w:hAnsi="VNI-Times" w:cs="Times New Roman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479AE"/>
    <w:rPr>
      <w:rFonts w:ascii="VNI-Times" w:eastAsia="Times New Roman" w:hAnsi="VNI-Times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AppData\Local\Local%20Settings\Temporary%20Internet%20Files\Content.Outlook\Documents%20and%20Settings\Administrator\Local%20Settings\Documents%20and%20Settings\Local%20Settings\Temp\Mau%20bieu%201\02-Giay%20uy%20quyen%20%20NVNV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thaonp</dc:creator>
  <cp:lastModifiedBy>LuongBTH-NSDT</cp:lastModifiedBy>
  <cp:revision>2</cp:revision>
  <dcterms:created xsi:type="dcterms:W3CDTF">2017-12-22T02:50:00Z</dcterms:created>
  <dcterms:modified xsi:type="dcterms:W3CDTF">2017-12-22T02:50:00Z</dcterms:modified>
</cp:coreProperties>
</file>