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DD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ADD" w:rsidRPr="00A479AE">
        <w:rPr>
          <w:rFonts w:ascii="Times New Roman" w:hAnsi="Times New Roman" w:cs="Times New Roman"/>
          <w:b/>
          <w:sz w:val="28"/>
          <w:szCs w:val="28"/>
        </w:rPr>
        <w:t>ký</w:t>
      </w:r>
      <w:proofErr w:type="spellEnd"/>
      <w:r w:rsidR="00585ADD" w:rsidRPr="00A479AE">
        <w:rPr>
          <w:rFonts w:ascii="Times New Roman" w:hAnsi="Times New Roman" w:cs="Times New Roman"/>
          <w:b/>
          <w:sz w:val="28"/>
          <w:szCs w:val="28"/>
        </w:rPr>
        <w:t>:</w:t>
      </w:r>
    </w:p>
    <w:p w:rsidR="00A479AE" w:rsidRPr="00A479AE" w:rsidDel="00157FC7" w:rsidRDefault="00A479AE" w:rsidP="00A479AE">
      <w:pPr>
        <w:spacing w:after="0" w:line="264" w:lineRule="auto"/>
        <w:ind w:left="360"/>
        <w:jc w:val="both"/>
        <w:rPr>
          <w:del w:id="0" w:author="LuongBTH-NSDT" w:date="2017-12-22T09:39:00Z"/>
          <w:rFonts w:ascii="Times New Roman" w:hAnsi="Times New Roman" w:cs="Times New Roman"/>
          <w:b/>
          <w:sz w:val="28"/>
          <w:szCs w:val="28"/>
        </w:rPr>
      </w:pPr>
    </w:p>
    <w:p w:rsidR="00585ADD" w:rsidRPr="00BB7F0D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Hồ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sơ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đăng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ký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TVLK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bao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B7F0D">
        <w:rPr>
          <w:rFonts w:ascii="Times New Roman" w:hAnsi="Times New Roman" w:cs="Times New Roman"/>
          <w:b/>
          <w:i/>
          <w:sz w:val="28"/>
          <w:szCs w:val="28"/>
        </w:rPr>
        <w:t>gồm</w:t>
      </w:r>
      <w:proofErr w:type="spellEnd"/>
      <w:r w:rsidRPr="00BB7F0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Pr="00B66A21" w:rsidRDefault="00585ADD" w:rsidP="00585ADD">
      <w:pPr>
        <w:pStyle w:val="ListParagraph"/>
        <w:spacing w:after="0" w:line="264" w:lineRule="auto"/>
        <w:ind w:left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Hồ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sơ</w:t>
      </w:r>
      <w:proofErr w:type="spellEnd"/>
      <w:proofErr w:type="gram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chấp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thuận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nguyên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tắc</w:t>
      </w:r>
      <w:proofErr w:type="spellEnd"/>
      <w:r w:rsidRPr="00B66A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>a.</w:t>
      </w:r>
      <w:bookmarkStart w:id="1" w:name="B1"/>
      <w:bookmarkEnd w:id="1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thẩm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cấ</w:t>
      </w:r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A74AC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dấu</w:t>
      </w:r>
      <w:proofErr w:type="spellEnd"/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anchor="Mau02" w:history="1"/>
      <w:r w:rsidRPr="00DA74AC">
        <w:rPr>
          <w:rFonts w:ascii="Times New Roman" w:hAnsi="Times New Roman" w:cs="Times New Roman"/>
          <w:sz w:val="28"/>
          <w:szCs w:val="28"/>
          <w:lang w:val="nl-NL"/>
        </w:rPr>
        <w:t>nếu đăng ký giao nhận trực tiếp</w:t>
      </w:r>
      <w:r>
        <w:rPr>
          <w:rFonts w:ascii="Times New Roman" w:hAnsi="Times New Roman" w:cs="Times New Roman"/>
          <w:sz w:val="28"/>
          <w:szCs w:val="28"/>
          <w:lang w:val="nl-NL"/>
        </w:rPr>
        <w:t>;</w:t>
      </w:r>
    </w:p>
    <w:p w:rsidR="00585ADD" w:rsidRPr="00DA74A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g.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hữ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A74AC" w:rsidRDefault="00585ADD" w:rsidP="00585ADD">
      <w:pPr>
        <w:tabs>
          <w:tab w:val="left" w:pos="284"/>
        </w:tabs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74AC">
        <w:rPr>
          <w:rFonts w:ascii="Times New Roman" w:hAnsi="Times New Roman" w:cs="Times New Roman"/>
          <w:sz w:val="28"/>
          <w:szCs w:val="28"/>
        </w:rPr>
        <w:t xml:space="preserve">h.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thuyết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máy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móc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4A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A74AC">
        <w:rPr>
          <w:rFonts w:ascii="Times New Roman" w:hAnsi="Times New Roman" w:cs="Times New Roman"/>
          <w:sz w:val="28"/>
          <w:szCs w:val="28"/>
        </w:rPr>
        <w:t>.</w:t>
      </w:r>
    </w:p>
    <w:p w:rsidR="00585ADD" w:rsidRPr="00521198" w:rsidRDefault="00585ADD" w:rsidP="00585ADD">
      <w:pPr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Hồ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sơ</w:t>
      </w:r>
      <w:proofErr w:type="spellEnd"/>
      <w:proofErr w:type="gram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chấp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thuận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chính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thức</w:t>
      </w:r>
      <w:proofErr w:type="spellEnd"/>
      <w:r w:rsidRPr="0052119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VSD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uỷ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757FFA">
        <w:fldChar w:fldCharType="begin"/>
      </w:r>
      <w:r w:rsidR="00636245">
        <w:instrText>HYPERLINK "file:///C:\\Users\\user\\AppData\\Local\\Local%20Settings\\Temporary%20Internet%20Files\\Content.Outlook\\Documents%20and%20Settings\\Administrator\\Local%20Settings\\Documents%20and%20Settings\\Local%20Settings\\Temp\\Mau%20bieu%201\\02-Giay%20uy%20quyen%20%20NVNV.doc" \l "Mau02"</w:instrText>
      </w:r>
      <w:r w:rsidR="00757FFA">
        <w:fldChar w:fldCharType="end"/>
      </w:r>
      <w:r w:rsidRPr="00DB5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B5A4C">
        <w:rPr>
          <w:rFonts w:ascii="Times New Roman" w:hAnsi="Times New Roman" w:cs="Times New Roman"/>
          <w:sz w:val="28"/>
          <w:szCs w:val="28"/>
        </w:rPr>
        <w:t>d.Tài</w:t>
      </w:r>
      <w:proofErr w:type="spellEnd"/>
      <w:proofErr w:type="gram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lãi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trái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phiếu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>;</w:t>
      </w:r>
    </w:p>
    <w:p w:rsidR="00585ADD" w:rsidRPr="00DB5A4C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B5A4C">
        <w:rPr>
          <w:rFonts w:ascii="Times New Roman" w:hAnsi="Times New Roman" w:cs="Times New Roman"/>
          <w:sz w:val="28"/>
          <w:szCs w:val="28"/>
        </w:rPr>
        <w:t xml:space="preserve">e.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A4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B5A4C">
        <w:rPr>
          <w:rFonts w:ascii="Times New Roman" w:hAnsi="Times New Roman" w:cs="Times New Roman"/>
          <w:sz w:val="28"/>
          <w:szCs w:val="28"/>
        </w:rPr>
        <w:t xml:space="preserve"> VSD.</w:t>
      </w:r>
    </w:p>
    <w:p w:rsidR="00585ADD" w:rsidRPr="00896E81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Thời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gian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VSD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896E8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E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tắc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96E81">
        <w:rPr>
          <w:rFonts w:ascii="Times New Roman" w:hAnsi="Times New Roman" w:cs="Times New Roman"/>
          <w:sz w:val="28"/>
          <w:szCs w:val="28"/>
        </w:rPr>
        <w:t>,</w:t>
      </w:r>
      <w:r w:rsidRPr="00896E8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96E81">
        <w:rPr>
          <w:rFonts w:ascii="Times New Roman" w:hAnsi="Times New Roman" w:cs="Times New Roman"/>
          <w:sz w:val="28"/>
          <w:szCs w:val="28"/>
        </w:rPr>
        <w:t xml:space="preserve">VSD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6E81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96E81">
        <w:rPr>
          <w:rFonts w:ascii="Times New Roman" w:hAnsi="Times New Roman" w:cs="Times New Roman"/>
          <w:sz w:val="28"/>
          <w:szCs w:val="28"/>
        </w:rPr>
        <w:t>.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6E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46E29">
        <w:rPr>
          <w:rFonts w:ascii="Times New Roman" w:hAnsi="Times New Roman" w:cs="Times New Roman"/>
          <w:sz w:val="28"/>
          <w:szCs w:val="28"/>
        </w:rPr>
        <w:t xml:space="preserve">VSD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E2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F46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5ADD" w:rsidRPr="00EE4E0A" w:rsidRDefault="00585ADD" w:rsidP="00585ADD">
      <w:pPr>
        <w:pStyle w:val="ListParagraph"/>
        <w:numPr>
          <w:ilvl w:val="0"/>
          <w:numId w:val="2"/>
        </w:numPr>
        <w:spacing w:after="0" w:line="264" w:lineRule="auto"/>
        <w:ind w:left="567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Yêu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cầu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kiện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thực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E4E0A">
        <w:rPr>
          <w:rFonts w:ascii="Times New Roman" w:hAnsi="Times New Roman" w:cs="Times New Roman"/>
          <w:b/>
          <w:i/>
          <w:sz w:val="28"/>
          <w:szCs w:val="28"/>
        </w:rPr>
        <w:t>hiện</w:t>
      </w:r>
      <w:proofErr w:type="spellEnd"/>
      <w:r w:rsidRPr="00EE4E0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85ADD" w:rsidRPr="003B5E04" w:rsidRDefault="00585ADD" w:rsidP="00585ADD">
      <w:pPr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mại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>: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B5E0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3B5E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do UBCKNN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b.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c.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huấn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Pr="003B5E04" w:rsidRDefault="00585ADD" w:rsidP="00585ADD">
      <w:pPr>
        <w:tabs>
          <w:tab w:val="num" w:pos="0"/>
        </w:tabs>
        <w:spacing w:after="0" w:line="264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d.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VSD;</w:t>
      </w:r>
    </w:p>
    <w:p w:rsidR="00585ADD" w:rsidRDefault="00585ADD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B5E04">
        <w:rPr>
          <w:rFonts w:ascii="Times New Roman" w:hAnsi="Times New Roman" w:cs="Times New Roman"/>
          <w:sz w:val="28"/>
          <w:szCs w:val="28"/>
        </w:rPr>
        <w:t xml:space="preserve">đ.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cổng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tuyến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VSD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trừ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E04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3B5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>
        <w:rPr>
          <w:rFonts w:ascii="Times New Roman" w:hAnsi="Times New Roman" w:cs="Times New Roman"/>
          <w:sz w:val="28"/>
          <w:szCs w:val="28"/>
        </w:rPr>
        <w:t>khoán</w:t>
      </w:r>
      <w:proofErr w:type="spellEnd"/>
      <w:r w:rsidR="00362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phù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hợp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với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quy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định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pháp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luật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hiện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hành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và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các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quy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chế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hoạt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động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nghiệp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vụ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362C53" w:rsidRPr="00A65C1C">
        <w:rPr>
          <w:rFonts w:ascii="Times New Roman" w:eastAsia="Calibri" w:hAnsi="Times New Roman" w:cs="Times New Roman"/>
          <w:sz w:val="28"/>
          <w:szCs w:val="24"/>
        </w:rPr>
        <w:t>của</w:t>
      </w:r>
      <w:proofErr w:type="spellEnd"/>
      <w:r w:rsidR="00362C53" w:rsidRPr="00A65C1C">
        <w:rPr>
          <w:rFonts w:ascii="Times New Roman" w:eastAsia="Calibri" w:hAnsi="Times New Roman" w:cs="Times New Roman"/>
          <w:sz w:val="28"/>
          <w:szCs w:val="24"/>
        </w:rPr>
        <w:t xml:space="preserve"> VSD</w:t>
      </w:r>
      <w:r w:rsidRPr="003B5E04">
        <w:rPr>
          <w:rFonts w:ascii="Times New Roman" w:hAnsi="Times New Roman" w:cs="Times New Roman"/>
          <w:sz w:val="28"/>
          <w:szCs w:val="28"/>
        </w:rPr>
        <w:t>.</w:t>
      </w:r>
    </w:p>
    <w:p w:rsidR="00A479AE" w:rsidRPr="00A479AE" w:rsidRDefault="00A479AE" w:rsidP="00A479AE">
      <w:pPr>
        <w:spacing w:after="0"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pháp</w:t>
      </w:r>
      <w:proofErr w:type="spellEnd"/>
      <w:r w:rsidRPr="00A479A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79AE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</w:p>
    <w:p w:rsidR="00A479AE" w:rsidRPr="006F4218" w:rsidRDefault="00A479AE" w:rsidP="00A479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F42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70/2006/QH11ngày </w:t>
      </w:r>
      <w:r>
        <w:rPr>
          <w:rFonts w:ascii="Times New Roman" w:hAnsi="Times New Roman"/>
          <w:sz w:val="28"/>
          <w:szCs w:val="28"/>
        </w:rPr>
        <w:t>29/06/</w:t>
      </w:r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2006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sửa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 w:hint="eastAsia"/>
          <w:sz w:val="28"/>
          <w:szCs w:val="28"/>
        </w:rPr>
        <w:t>đ</w:t>
      </w:r>
      <w:r w:rsidRPr="006F4218">
        <w:rPr>
          <w:rFonts w:ascii="Times New Roman" w:eastAsia="Calibri" w:hAnsi="Times New Roman" w:cs="Times New Roman"/>
          <w:sz w:val="28"/>
          <w:szCs w:val="28"/>
        </w:rPr>
        <w:t>ổi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bổ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sung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một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 w:hint="eastAsia"/>
          <w:sz w:val="28"/>
          <w:szCs w:val="28"/>
        </w:rPr>
        <w:t>đ</w:t>
      </w:r>
      <w:r w:rsidRPr="006F4218">
        <w:rPr>
          <w:rFonts w:ascii="Times New Roman" w:eastAsia="Calibri" w:hAnsi="Times New Roman" w:cs="Times New Roman"/>
          <w:sz w:val="28"/>
          <w:szCs w:val="28"/>
        </w:rPr>
        <w:t>iều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Luật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số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62/2010 </w:t>
      </w:r>
      <w:proofErr w:type="spellStart"/>
      <w:r w:rsidRPr="006F4218"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 w:rsidRPr="006F42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24/11/</w:t>
      </w:r>
      <w:r w:rsidRPr="006F4218">
        <w:rPr>
          <w:rFonts w:ascii="Times New Roman" w:eastAsia="Calibri" w:hAnsi="Times New Roman" w:cs="Times New Roman"/>
          <w:sz w:val="28"/>
          <w:szCs w:val="28"/>
        </w:rPr>
        <w:t>2010</w:t>
      </w:r>
      <w:r w:rsidRPr="006F4218">
        <w:rPr>
          <w:rFonts w:ascii="Times New Roman" w:hAnsi="Times New Roman" w:cs="Times New Roman"/>
          <w:sz w:val="28"/>
          <w:szCs w:val="28"/>
        </w:rPr>
        <w:t>;</w:t>
      </w:r>
    </w:p>
    <w:p w:rsidR="00362C53" w:rsidRDefault="00362C53" w:rsidP="00A479AE">
      <w:pPr>
        <w:spacing w:after="0" w:line="264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05/2015/TT-BTC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15/01/2015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đăng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thanh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khoán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C53" w:rsidRDefault="00362C53" w:rsidP="00362C53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25/QĐ-VSD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13/03/2015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VSD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 w:rsidR="00E56E2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</w:t>
      </w:r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và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Quyết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định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sửa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đổi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563A">
        <w:rPr>
          <w:rFonts w:ascii="Times New Roman" w:hAnsi="Times New Roman"/>
          <w:sz w:val="28"/>
          <w:szCs w:val="28"/>
        </w:rPr>
        <w:t>bổ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sung </w:t>
      </w:r>
      <w:proofErr w:type="spellStart"/>
      <w:r w:rsidR="00F1563A">
        <w:rPr>
          <w:rFonts w:ascii="Times New Roman" w:hAnsi="Times New Roman"/>
          <w:sz w:val="28"/>
          <w:szCs w:val="28"/>
        </w:rPr>
        <w:t>số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15/QĐ-VSD </w:t>
      </w:r>
      <w:proofErr w:type="spellStart"/>
      <w:r w:rsidR="00F1563A">
        <w:rPr>
          <w:rFonts w:ascii="Times New Roman" w:hAnsi="Times New Roman"/>
          <w:sz w:val="28"/>
          <w:szCs w:val="28"/>
        </w:rPr>
        <w:t>ngày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28/01/2016 </w:t>
      </w:r>
      <w:proofErr w:type="spellStart"/>
      <w:r w:rsidR="00F1563A">
        <w:rPr>
          <w:rFonts w:ascii="Times New Roman" w:hAnsi="Times New Roman"/>
          <w:sz w:val="28"/>
          <w:szCs w:val="28"/>
        </w:rPr>
        <w:t>của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Tổng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Giám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563A">
        <w:rPr>
          <w:rFonts w:ascii="Times New Roman" w:hAnsi="Times New Roman"/>
          <w:sz w:val="28"/>
          <w:szCs w:val="28"/>
        </w:rPr>
        <w:t>đốc</w:t>
      </w:r>
      <w:proofErr w:type="spellEnd"/>
      <w:r w:rsidR="00F1563A">
        <w:rPr>
          <w:rFonts w:ascii="Times New Roman" w:hAnsi="Times New Roman"/>
          <w:sz w:val="28"/>
          <w:szCs w:val="28"/>
        </w:rPr>
        <w:t xml:space="preserve"> VSD</w:t>
      </w:r>
      <w:r>
        <w:rPr>
          <w:rFonts w:ascii="Times New Roman" w:hAnsi="Times New Roman"/>
          <w:sz w:val="28"/>
          <w:szCs w:val="28"/>
        </w:rPr>
        <w:t>;</w:t>
      </w:r>
    </w:p>
    <w:p w:rsidR="00362C53" w:rsidRDefault="00362C53" w:rsidP="00A479AE">
      <w:pPr>
        <w:spacing w:after="0" w:line="264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Quyết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4308">
        <w:rPr>
          <w:rFonts w:ascii="Times New Roman" w:hAnsi="Times New Roman"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/QĐ-VSD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54308">
        <w:rPr>
          <w:rFonts w:ascii="Times New Roman" w:hAnsi="Times New Roman"/>
          <w:sz w:val="28"/>
          <w:szCs w:val="28"/>
        </w:rPr>
        <w:t>29/09/2017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đốc</w:t>
      </w:r>
      <w:proofErr w:type="spellEnd"/>
      <w:r>
        <w:rPr>
          <w:rFonts w:ascii="Times New Roman" w:hAnsi="Times New Roman"/>
          <w:sz w:val="28"/>
          <w:szCs w:val="28"/>
        </w:rPr>
        <w:t xml:space="preserve"> VSD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/>
          <w:sz w:val="28"/>
          <w:szCs w:val="28"/>
        </w:rPr>
        <w:t>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khoán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479AE" w:rsidRDefault="00A479AE" w:rsidP="00A479AE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1563A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>/</w:t>
      </w:r>
      <w:r w:rsidR="00F1563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/TT-BTC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8A8">
        <w:rPr>
          <w:rFonts w:ascii="Times New Roman" w:hAnsi="Times New Roman" w:cs="Times New Roman"/>
          <w:sz w:val="28"/>
          <w:szCs w:val="28"/>
        </w:rPr>
        <w:t>18/08/2015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Nam. </w:t>
      </w:r>
    </w:p>
    <w:p w:rsidR="00A479AE" w:rsidRPr="003B5E04" w:rsidRDefault="00A479AE" w:rsidP="00585ADD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D2CE7" w:rsidRDefault="009D2CE7"/>
    <w:sectPr w:rsidR="009D2CE7" w:rsidSect="009D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C8F"/>
    <w:multiLevelType w:val="hybridMultilevel"/>
    <w:tmpl w:val="1506EB22"/>
    <w:lvl w:ilvl="0" w:tplc="0C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5B3A81"/>
    <w:multiLevelType w:val="hybridMultilevel"/>
    <w:tmpl w:val="5F8CF1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20"/>
  <w:characterSpacingControl w:val="doNotCompress"/>
  <w:compat/>
  <w:rsids>
    <w:rsidRoot w:val="00585ADD"/>
    <w:rsid w:val="00130359"/>
    <w:rsid w:val="0013670D"/>
    <w:rsid w:val="00157FC7"/>
    <w:rsid w:val="001A58A8"/>
    <w:rsid w:val="00362C53"/>
    <w:rsid w:val="00554308"/>
    <w:rsid w:val="00585ADD"/>
    <w:rsid w:val="006243F9"/>
    <w:rsid w:val="00636245"/>
    <w:rsid w:val="00757FFA"/>
    <w:rsid w:val="00794734"/>
    <w:rsid w:val="00817CF6"/>
    <w:rsid w:val="009D2CE7"/>
    <w:rsid w:val="00A479AE"/>
    <w:rsid w:val="00CA3460"/>
    <w:rsid w:val="00DB5A9D"/>
    <w:rsid w:val="00DE3EBC"/>
    <w:rsid w:val="00E56E28"/>
    <w:rsid w:val="00E83CAC"/>
    <w:rsid w:val="00F1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A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DD"/>
    <w:pPr>
      <w:ind w:left="720"/>
      <w:contextualSpacing/>
    </w:pPr>
  </w:style>
  <w:style w:type="paragraph" w:styleId="BodyText">
    <w:name w:val="Body Text"/>
    <w:basedOn w:val="Normal"/>
    <w:link w:val="BodyTextChar"/>
    <w:rsid w:val="00A479AE"/>
    <w:pPr>
      <w:spacing w:after="0" w:line="240" w:lineRule="auto"/>
    </w:pPr>
    <w:rPr>
      <w:rFonts w:ascii="VNI-Times" w:eastAsia="Times New Roman" w:hAnsi="VNI-Times" w:cs="Times New Roman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479AE"/>
    <w:rPr>
      <w:rFonts w:ascii="VNI-Times" w:eastAsia="Times New Roman" w:hAnsi="VNI-Times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Local%20Settings\Temporary%20Internet%20Files\Content.Outlook\Documents%20and%20Settings\Administrator\Local%20Settings\Documents%20and%20Settings\Local%20Settings\Temp\Mau%20bieu%201\02-Giay%20uy%20quyen%20%20NVN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thaonp</dc:creator>
  <cp:lastModifiedBy>LuongBTH-NSDT</cp:lastModifiedBy>
  <cp:revision>2</cp:revision>
  <dcterms:created xsi:type="dcterms:W3CDTF">2017-12-25T04:12:00Z</dcterms:created>
  <dcterms:modified xsi:type="dcterms:W3CDTF">2017-12-25T04:12:00Z</dcterms:modified>
</cp:coreProperties>
</file>