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DD" w:rsidRDefault="00A479AE" w:rsidP="00A479AE">
      <w:pPr>
        <w:spacing w:after="0" w:line="264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>:</w:t>
      </w:r>
    </w:p>
    <w:p w:rsidR="00A479AE" w:rsidRPr="00A479AE" w:rsidRDefault="00A479AE" w:rsidP="00A479AE">
      <w:pPr>
        <w:spacing w:after="0" w:line="264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ADD" w:rsidRPr="00BB7F0D" w:rsidRDefault="00585ADD" w:rsidP="00585ADD">
      <w:pPr>
        <w:pStyle w:val="ListParagraph"/>
        <w:numPr>
          <w:ilvl w:val="0"/>
          <w:numId w:val="2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Hồ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sơ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đăng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ký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TVLK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bao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gồm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5ADD" w:rsidRPr="00B66A21" w:rsidRDefault="00585ADD" w:rsidP="00585ADD">
      <w:pPr>
        <w:pStyle w:val="ListParagraph"/>
        <w:spacing w:after="0" w:line="264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Hồ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sơ</w:t>
      </w:r>
      <w:proofErr w:type="spellEnd"/>
      <w:proofErr w:type="gram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chấp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thuận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nguyên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tắc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>a.</w:t>
      </w:r>
      <w:bookmarkStart w:id="0" w:name="B1"/>
      <w:bookmarkEnd w:id="0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4A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đ.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VSD;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Mau02" w:history="1"/>
      <w:r w:rsidRPr="00DA74AC">
        <w:rPr>
          <w:rFonts w:ascii="Times New Roman" w:hAnsi="Times New Roman" w:cs="Times New Roman"/>
          <w:sz w:val="28"/>
          <w:szCs w:val="28"/>
          <w:lang w:val="nl-NL"/>
        </w:rPr>
        <w:t>nếu đăng ký giao nhận trực tiếp</w:t>
      </w:r>
      <w:r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hữ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A74AC" w:rsidRDefault="00585ADD" w:rsidP="00585ADD">
      <w:pPr>
        <w:tabs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4AC">
        <w:rPr>
          <w:rFonts w:ascii="Times New Roman" w:hAnsi="Times New Roman" w:cs="Times New Roman"/>
          <w:sz w:val="28"/>
          <w:szCs w:val="28"/>
        </w:rPr>
        <w:t>vụ</w:t>
      </w:r>
      <w:proofErr w:type="spellEnd"/>
      <w:proofErr w:type="gram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>.</w:t>
      </w:r>
    </w:p>
    <w:p w:rsidR="00585ADD" w:rsidRPr="00521198" w:rsidRDefault="00585ADD" w:rsidP="00585ADD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Hồ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sơ</w:t>
      </w:r>
      <w:proofErr w:type="spellEnd"/>
      <w:proofErr w:type="gram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chấp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thuận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chính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thức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VSD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>;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="00636245">
        <w:fldChar w:fldCharType="begin"/>
      </w:r>
      <w:r w:rsidR="00636245">
        <w:instrText>HYPERLINK "file:///C:\\Users\\user\\AppData\\Local\\Local%20Settings\\Temporary%20Internet%20Files\\Content.Outlook\\Documents%20and%20Settings\\Administrator\\Local%20Settings\\Documents%20and%20Settings\\Local%20Settings\\Temp\\Mau%20bieu%201\\02-Giay%20uy%20quyen%20%20NVNV.doc" \l "Mau02"</w:instrText>
      </w:r>
      <w:r w:rsidR="00636245">
        <w:fldChar w:fldCharType="separate"/>
      </w:r>
      <w:r w:rsidR="00636245">
        <w:fldChar w:fldCharType="end"/>
      </w:r>
      <w:r w:rsidRPr="00DB5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5A4C">
        <w:rPr>
          <w:rFonts w:ascii="Times New Roman" w:hAnsi="Times New Roman" w:cs="Times New Roman"/>
          <w:sz w:val="28"/>
          <w:szCs w:val="28"/>
        </w:rPr>
        <w:t>d.Tài</w:t>
      </w:r>
      <w:proofErr w:type="spellEnd"/>
      <w:proofErr w:type="gram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>;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 xml:space="preserve">đ.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>;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VSD.</w:t>
      </w:r>
    </w:p>
    <w:p w:rsidR="00585ADD" w:rsidRPr="00896E81" w:rsidRDefault="00585ADD" w:rsidP="00585ADD">
      <w:pPr>
        <w:pStyle w:val="ListParagraph"/>
        <w:numPr>
          <w:ilvl w:val="0"/>
          <w:numId w:val="2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6E81">
        <w:rPr>
          <w:rFonts w:ascii="Times New Roman" w:hAnsi="Times New Roman" w:cs="Times New Roman"/>
          <w:b/>
          <w:i/>
          <w:sz w:val="28"/>
          <w:szCs w:val="28"/>
        </w:rPr>
        <w:t>Thời</w:t>
      </w:r>
      <w:proofErr w:type="spellEnd"/>
      <w:r w:rsidRPr="00896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b/>
          <w:i/>
          <w:sz w:val="28"/>
          <w:szCs w:val="28"/>
        </w:rPr>
        <w:t>gian</w:t>
      </w:r>
      <w:proofErr w:type="spellEnd"/>
      <w:r w:rsidRPr="00896E81">
        <w:rPr>
          <w:rFonts w:ascii="Times New Roman" w:hAnsi="Times New Roman" w:cs="Times New Roman"/>
          <w:b/>
          <w:i/>
          <w:sz w:val="28"/>
          <w:szCs w:val="28"/>
        </w:rPr>
        <w:t xml:space="preserve"> VSD </w:t>
      </w:r>
      <w:proofErr w:type="spellStart"/>
      <w:r w:rsidRPr="00896E81">
        <w:rPr>
          <w:rFonts w:ascii="Times New Roman" w:hAnsi="Times New Roman" w:cs="Times New Roman"/>
          <w:b/>
          <w:i/>
          <w:sz w:val="28"/>
          <w:szCs w:val="28"/>
        </w:rPr>
        <w:t>thực</w:t>
      </w:r>
      <w:proofErr w:type="spellEnd"/>
      <w:r w:rsidRPr="00896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Pr="00896E8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5ADD" w:rsidRDefault="00585ADD" w:rsidP="00585AD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6E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96E81">
        <w:rPr>
          <w:rFonts w:ascii="Times New Roman" w:hAnsi="Times New Roman" w:cs="Times New Roman"/>
          <w:sz w:val="28"/>
          <w:szCs w:val="28"/>
        </w:rPr>
        <w:t>,</w:t>
      </w:r>
      <w:r w:rsidRPr="00896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6E81">
        <w:rPr>
          <w:rFonts w:ascii="Times New Roman" w:hAnsi="Times New Roman" w:cs="Times New Roman"/>
          <w:sz w:val="28"/>
          <w:szCs w:val="28"/>
        </w:rPr>
        <w:t xml:space="preserve">VSD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>.</w:t>
      </w:r>
    </w:p>
    <w:p w:rsidR="00585ADD" w:rsidRDefault="00585ADD" w:rsidP="00585AD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E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F46E29">
        <w:rPr>
          <w:rFonts w:ascii="Times New Roman" w:hAnsi="Times New Roman" w:cs="Times New Roman"/>
          <w:sz w:val="28"/>
          <w:szCs w:val="28"/>
        </w:rPr>
        <w:t xml:space="preserve">VSD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ADD" w:rsidRPr="00EE4E0A" w:rsidRDefault="00585ADD" w:rsidP="00585ADD">
      <w:pPr>
        <w:pStyle w:val="ListParagraph"/>
        <w:numPr>
          <w:ilvl w:val="0"/>
          <w:numId w:val="2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Yêu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cầu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điều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kiện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thực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5ADD" w:rsidRPr="003B5E04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VSD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>:</w:t>
      </w:r>
    </w:p>
    <w:p w:rsidR="00585ADD" w:rsidRPr="003B5E04" w:rsidRDefault="00585ADD" w:rsidP="00585ADD">
      <w:pPr>
        <w:tabs>
          <w:tab w:val="num" w:pos="0"/>
        </w:tabs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B5E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5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do UBCKNN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ADD" w:rsidRPr="003B5E04" w:rsidRDefault="00585ADD" w:rsidP="00585ADD">
      <w:pPr>
        <w:tabs>
          <w:tab w:val="num" w:pos="0"/>
        </w:tabs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5E04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ADD" w:rsidRPr="003B5E04" w:rsidRDefault="00585ADD" w:rsidP="00585ADD">
      <w:pPr>
        <w:tabs>
          <w:tab w:val="num" w:pos="0"/>
        </w:tabs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5E04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VSD;</w:t>
      </w:r>
    </w:p>
    <w:p w:rsidR="00585ADD" w:rsidRPr="003B5E04" w:rsidRDefault="00585ADD" w:rsidP="00585ADD">
      <w:pPr>
        <w:tabs>
          <w:tab w:val="num" w:pos="0"/>
        </w:tabs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5E04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VSD;</w:t>
      </w:r>
    </w:p>
    <w:p w:rsidR="00585ADD" w:rsidRDefault="00585ADD" w:rsidP="00585AD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E04">
        <w:rPr>
          <w:rFonts w:ascii="Times New Roman" w:hAnsi="Times New Roman" w:cs="Times New Roman"/>
          <w:sz w:val="28"/>
          <w:szCs w:val="28"/>
        </w:rPr>
        <w:t xml:space="preserve">đ.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ins w:id="1" w:author="Van-LKCK" w:date="2015-08-12T09:34:00Z">
        <w:r w:rsidR="00362C53">
          <w:rPr>
            <w:rFonts w:ascii="Times New Roman" w:hAnsi="Times New Roman" w:cs="Times New Roman"/>
            <w:sz w:val="28"/>
            <w:szCs w:val="28"/>
          </w:rPr>
          <w:t>đăng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ký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lưu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ký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bù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trừ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và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thanh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toán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chứng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khoán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tử</w:t>
      </w:r>
      <w:proofErr w:type="spellEnd"/>
      <w:ins w:id="2" w:author="Van-LKCK" w:date="2015-08-12T09:35:00Z"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hoặc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cổng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giao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tiếp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trực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tuyến</w:t>
        </w:r>
      </w:ins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VSD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ins w:id="3" w:author="Van-LKCK" w:date="2015-08-12T09:35:00Z">
        <w:r w:rsidR="00362C53">
          <w:rPr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bù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trừ</w:t>
        </w:r>
      </w:ins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ins w:id="4" w:author="Van-LKCK" w:date="2015-08-12T09:35:00Z">
        <w:r w:rsidR="00362C53">
          <w:rPr>
            <w:rFonts w:ascii="Times New Roman" w:hAnsi="Times New Roman" w:cs="Times New Roman"/>
            <w:sz w:val="28"/>
            <w:szCs w:val="28"/>
          </w:rPr>
          <w:t>chứng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 w:cs="Times New Roman"/>
            <w:sz w:val="28"/>
            <w:szCs w:val="28"/>
          </w:rPr>
          <w:t>khoán</w:t>
        </w:r>
        <w:proofErr w:type="spellEnd"/>
        <w:r w:rsidR="00362C53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phù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hợp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với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quy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định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pháp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luật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hiện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hành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và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các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quy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chế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hoạt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động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nghiệp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vụ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proofErr w:type="spellStart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>của</w:t>
        </w:r>
        <w:proofErr w:type="spellEnd"/>
        <w:r w:rsidR="00362C53" w:rsidRPr="00A65C1C">
          <w:rPr>
            <w:rFonts w:ascii="Times New Roman" w:eastAsia="Calibri" w:hAnsi="Times New Roman" w:cs="Times New Roman"/>
            <w:sz w:val="28"/>
            <w:szCs w:val="24"/>
          </w:rPr>
          <w:t xml:space="preserve"> VSD</w:t>
        </w:r>
      </w:ins>
      <w:del w:id="5" w:author="Van-LKCK" w:date="2015-08-12T09:35:00Z">
        <w:r w:rsidRPr="003B5E04" w:rsidDel="00362C53">
          <w:rPr>
            <w:rFonts w:ascii="Times New Roman" w:hAnsi="Times New Roman" w:cs="Times New Roman"/>
            <w:sz w:val="28"/>
            <w:szCs w:val="28"/>
          </w:rPr>
          <w:delText>bù trừ đáp ứng được yêu cầu của VSD</w:delText>
        </w:r>
      </w:del>
      <w:r w:rsidRPr="003B5E04">
        <w:rPr>
          <w:rFonts w:ascii="Times New Roman" w:hAnsi="Times New Roman" w:cs="Times New Roman"/>
          <w:sz w:val="28"/>
          <w:szCs w:val="28"/>
        </w:rPr>
        <w:t>.</w:t>
      </w:r>
    </w:p>
    <w:p w:rsidR="00A479AE" w:rsidDel="00362C53" w:rsidRDefault="00A479AE" w:rsidP="00585ADD">
      <w:pPr>
        <w:spacing w:after="0" w:line="264" w:lineRule="auto"/>
        <w:ind w:firstLine="284"/>
        <w:jc w:val="both"/>
        <w:rPr>
          <w:del w:id="6" w:author="Van-LKCK" w:date="2015-08-12T09:34:00Z"/>
          <w:rFonts w:ascii="Times New Roman" w:hAnsi="Times New Roman" w:cs="Times New Roman"/>
          <w:sz w:val="28"/>
          <w:szCs w:val="28"/>
        </w:rPr>
      </w:pPr>
    </w:p>
    <w:p w:rsidR="00A479AE" w:rsidDel="00362C53" w:rsidRDefault="00A479AE" w:rsidP="00585ADD">
      <w:pPr>
        <w:spacing w:after="0" w:line="264" w:lineRule="auto"/>
        <w:ind w:firstLine="284"/>
        <w:jc w:val="both"/>
        <w:rPr>
          <w:del w:id="7" w:author="Van-LKCK" w:date="2015-08-12T09:34:00Z"/>
          <w:rFonts w:ascii="Times New Roman" w:hAnsi="Times New Roman" w:cs="Times New Roman"/>
          <w:sz w:val="28"/>
          <w:szCs w:val="28"/>
        </w:rPr>
      </w:pPr>
    </w:p>
    <w:p w:rsidR="00A479AE" w:rsidRPr="00A479AE" w:rsidRDefault="00A479AE" w:rsidP="00A479AE">
      <w:pPr>
        <w:spacing w:after="0" w:line="264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A479AE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9AE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9AE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9AE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</w:p>
    <w:p w:rsidR="00A479AE" w:rsidRPr="006F4218" w:rsidRDefault="00A479AE" w:rsidP="00A479AE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42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Luật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khoán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70/2006/QH11ngày </w:t>
      </w:r>
      <w:r>
        <w:rPr>
          <w:rFonts w:ascii="Times New Roman" w:hAnsi="Times New Roman"/>
          <w:sz w:val="28"/>
          <w:szCs w:val="28"/>
        </w:rPr>
        <w:t>29/06/</w:t>
      </w:r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Luật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sửa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 w:hint="eastAsia"/>
          <w:sz w:val="28"/>
          <w:szCs w:val="28"/>
        </w:rPr>
        <w:t>đ</w:t>
      </w:r>
      <w:r w:rsidRPr="006F4218">
        <w:rPr>
          <w:rFonts w:ascii="Times New Roman" w:eastAsia="Calibri" w:hAnsi="Times New Roman" w:cs="Times New Roman"/>
          <w:sz w:val="28"/>
          <w:szCs w:val="28"/>
        </w:rPr>
        <w:t>ổi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bổ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sung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 w:hint="eastAsia"/>
          <w:sz w:val="28"/>
          <w:szCs w:val="28"/>
        </w:rPr>
        <w:t>đ</w:t>
      </w:r>
      <w:r w:rsidRPr="006F4218">
        <w:rPr>
          <w:rFonts w:ascii="Times New Roman" w:eastAsia="Calibri" w:hAnsi="Times New Roman" w:cs="Times New Roman"/>
          <w:sz w:val="28"/>
          <w:szCs w:val="28"/>
        </w:rPr>
        <w:t>iều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Luật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khoán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62/2010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24/11/</w:t>
      </w:r>
      <w:r w:rsidRPr="006F4218">
        <w:rPr>
          <w:rFonts w:ascii="Times New Roman" w:eastAsia="Calibri" w:hAnsi="Times New Roman" w:cs="Times New Roman"/>
          <w:sz w:val="28"/>
          <w:szCs w:val="28"/>
        </w:rPr>
        <w:t>2010</w:t>
      </w:r>
      <w:r w:rsidRPr="006F4218">
        <w:rPr>
          <w:rFonts w:ascii="Times New Roman" w:hAnsi="Times New Roman" w:cs="Times New Roman"/>
          <w:sz w:val="28"/>
          <w:szCs w:val="28"/>
        </w:rPr>
        <w:t>;</w:t>
      </w:r>
    </w:p>
    <w:p w:rsidR="00362C53" w:rsidRDefault="00A479AE" w:rsidP="00A479AE">
      <w:pPr>
        <w:spacing w:after="0" w:line="264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del w:id="8" w:author="Van-LKCK" w:date="2015-08-12T09:36:00Z">
        <w:r w:rsidRPr="00F1468F" w:rsidDel="00362C53">
          <w:rPr>
            <w:rFonts w:ascii="Times New Roman" w:hAnsi="Times New Roman" w:cs="Times New Roman"/>
            <w:sz w:val="28"/>
            <w:szCs w:val="28"/>
          </w:rPr>
          <w:delText xml:space="preserve">- </w:delText>
        </w:r>
        <w:r w:rsidRPr="00F1468F" w:rsidDel="00362C53">
          <w:rPr>
            <w:rFonts w:ascii="Times New Roman" w:eastAsia="Calibri" w:hAnsi="Times New Roman" w:cs="Times New Roman"/>
            <w:sz w:val="28"/>
            <w:szCs w:val="28"/>
          </w:rPr>
          <w:delText xml:space="preserve">Quyết định số 87/2007/QĐ-BTC ngày </w:delText>
        </w:r>
        <w:r w:rsidDel="00362C53">
          <w:rPr>
            <w:rFonts w:ascii="Times New Roman" w:eastAsia="Calibri" w:hAnsi="Times New Roman" w:cs="Times New Roman"/>
            <w:sz w:val="28"/>
            <w:szCs w:val="28"/>
          </w:rPr>
          <w:delText>22/10/2007</w:delText>
        </w:r>
        <w:r w:rsidRPr="00F1468F" w:rsidDel="00362C53">
          <w:rPr>
            <w:rFonts w:ascii="Times New Roman" w:eastAsia="Calibri" w:hAnsi="Times New Roman" w:cs="Times New Roman"/>
            <w:sz w:val="28"/>
            <w:szCs w:val="28"/>
          </w:rPr>
          <w:delText xml:space="preserve"> của Bộ trưởng Bộ Tài chính về việc ban hành Quy chế đăng ký, lưu ký, bù trừ và thanh toán chứng khoán và Thông tư số 43/2010/TT-BTC ngày </w:delText>
        </w:r>
        <w:r w:rsidDel="00362C53">
          <w:rPr>
            <w:rFonts w:ascii="Times New Roman" w:eastAsia="Calibri" w:hAnsi="Times New Roman" w:cs="Times New Roman"/>
            <w:sz w:val="28"/>
            <w:szCs w:val="28"/>
          </w:rPr>
          <w:delText>25/03/</w:delText>
        </w:r>
        <w:r w:rsidRPr="00F1468F" w:rsidDel="00362C53">
          <w:rPr>
            <w:rFonts w:ascii="Times New Roman" w:eastAsia="Calibri" w:hAnsi="Times New Roman" w:cs="Times New Roman"/>
            <w:sz w:val="28"/>
            <w:szCs w:val="28"/>
          </w:rPr>
          <w:delText>2010 về việc sửa đổi, bổ sung Quy chế đăng chế đăng ký, lưu ký, bù trừ và thanh toán chứng khoán</w:delText>
        </w:r>
        <w:r w:rsidDel="00362C53">
          <w:rPr>
            <w:rFonts w:ascii="Times New Roman" w:eastAsia="Calibri" w:hAnsi="Times New Roman" w:cs="Times New Roman"/>
            <w:sz w:val="28"/>
            <w:szCs w:val="28"/>
          </w:rPr>
          <w:delText>;</w:delText>
        </w:r>
      </w:del>
      <w:ins w:id="9" w:author="Van-LKCK" w:date="2015-08-12T09:36:00Z"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-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Thông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tư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05/2015/TT-BTC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ngày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15/01/2015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của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Bộ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Tài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chính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về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việc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hướng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dẫn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hoạt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động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đăng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ký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,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lưu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ký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,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bù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trừ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và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thanh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toán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giao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dịch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chứng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eastAsia="Calibri" w:hAnsi="Times New Roman" w:cs="Times New Roman"/>
            <w:sz w:val="28"/>
            <w:szCs w:val="28"/>
          </w:rPr>
          <w:t>khoán</w:t>
        </w:r>
        <w:proofErr w:type="spellEnd"/>
        <w:r w:rsidR="00362C53">
          <w:rPr>
            <w:rFonts w:ascii="Times New Roman" w:eastAsia="Calibri" w:hAnsi="Times New Roman" w:cs="Times New Roman"/>
            <w:sz w:val="28"/>
            <w:szCs w:val="28"/>
          </w:rPr>
          <w:t>;</w:t>
        </w:r>
      </w:ins>
    </w:p>
    <w:p w:rsidR="00A479AE" w:rsidDel="00362C53" w:rsidRDefault="00A479AE" w:rsidP="00A479AE">
      <w:pPr>
        <w:spacing w:after="0" w:line="264" w:lineRule="auto"/>
        <w:ind w:firstLine="284"/>
        <w:jc w:val="both"/>
        <w:rPr>
          <w:del w:id="10" w:author="Van-LKCK" w:date="2015-08-12T09:37:00Z"/>
          <w:rFonts w:ascii="Times New Roman" w:eastAsia="Calibri" w:hAnsi="Times New Roman" w:cs="Times New Roman"/>
          <w:sz w:val="28"/>
          <w:szCs w:val="28"/>
        </w:rPr>
      </w:pPr>
      <w:del w:id="11" w:author="Van-LKCK" w:date="2015-08-12T09:37:00Z">
        <w:r w:rsidDel="00362C53">
          <w:rPr>
            <w:rFonts w:ascii="Times New Roman" w:eastAsia="Calibri" w:hAnsi="Times New Roman" w:cs="Times New Roman"/>
            <w:sz w:val="28"/>
            <w:szCs w:val="28"/>
          </w:rPr>
          <w:delText>- Quyết định số 38/QĐ-VSD ngày 25/04/2012 của Tổng Giám đốc VSD về việc ban hành Quy chế hoạt động lưu ký chứng khoán;</w:delText>
        </w:r>
      </w:del>
    </w:p>
    <w:p w:rsidR="00A479AE" w:rsidDel="00362C53" w:rsidRDefault="00A479AE" w:rsidP="00A479AE">
      <w:pPr>
        <w:spacing w:after="0" w:line="264" w:lineRule="auto"/>
        <w:ind w:firstLine="284"/>
        <w:jc w:val="both"/>
        <w:rPr>
          <w:del w:id="12" w:author="Van-LKCK" w:date="2015-08-12T09:37:00Z"/>
          <w:rFonts w:ascii="Times New Roman" w:eastAsia="Calibri" w:hAnsi="Times New Roman" w:cs="Times New Roman"/>
          <w:sz w:val="28"/>
          <w:szCs w:val="28"/>
        </w:rPr>
      </w:pPr>
      <w:del w:id="13" w:author="Van-LKCK" w:date="2015-08-12T09:37:00Z">
        <w:r w:rsidDel="00362C53">
          <w:rPr>
            <w:rFonts w:ascii="Times New Roman" w:eastAsia="Calibri" w:hAnsi="Times New Roman" w:cs="Times New Roman"/>
            <w:sz w:val="28"/>
            <w:szCs w:val="28"/>
          </w:rPr>
          <w:delText>- Quyết định số 120/</w:delText>
        </w:r>
        <w:r w:rsidRPr="00A479B6" w:rsidDel="00362C53">
          <w:rPr>
            <w:rFonts w:ascii="Times New Roman" w:eastAsia="Calibri" w:hAnsi="Times New Roman" w:cs="Times New Roman"/>
            <w:sz w:val="28"/>
            <w:szCs w:val="28"/>
          </w:rPr>
          <w:delText xml:space="preserve"> </w:delText>
        </w:r>
        <w:r w:rsidDel="00362C53">
          <w:rPr>
            <w:rFonts w:ascii="Times New Roman" w:eastAsia="Calibri" w:hAnsi="Times New Roman" w:cs="Times New Roman"/>
            <w:sz w:val="28"/>
            <w:szCs w:val="28"/>
          </w:rPr>
          <w:delText>QĐ-VSD ngày 02/07/2013 của Tổng Giám đốc VSD sửa đổi, bổ sung Quy chế hoạt động lưu ký chứng khoán ban hành kèm theo Quyết định số 38/QĐ-VSD ngày 25/04/2012;</w:delText>
        </w:r>
      </w:del>
    </w:p>
    <w:p w:rsidR="00A479AE" w:rsidDel="00362C53" w:rsidRDefault="00A479AE" w:rsidP="00A479AE">
      <w:pPr>
        <w:pStyle w:val="BodyText"/>
        <w:ind w:firstLine="284"/>
        <w:jc w:val="both"/>
        <w:rPr>
          <w:del w:id="14" w:author="Van-LKCK" w:date="2015-08-12T09:37:00Z"/>
          <w:rFonts w:ascii="Times New Roman" w:hAnsi="Times New Roman"/>
          <w:sz w:val="28"/>
          <w:szCs w:val="28"/>
        </w:rPr>
      </w:pPr>
      <w:del w:id="15" w:author="Van-LKCK" w:date="2015-08-12T09:37:00Z">
        <w:r w:rsidDel="00362C53">
          <w:rPr>
            <w:rFonts w:ascii="Times New Roman" w:eastAsia="Calibri" w:hAnsi="Times New Roman"/>
            <w:sz w:val="28"/>
            <w:szCs w:val="28"/>
          </w:rPr>
          <w:delText xml:space="preserve">- </w:delText>
        </w:r>
        <w:r w:rsidDel="00362C53">
          <w:rPr>
            <w:rFonts w:ascii="Times New Roman" w:hAnsi="Times New Roman"/>
            <w:sz w:val="28"/>
            <w:szCs w:val="28"/>
          </w:rPr>
          <w:delText>Quyết định số 02/QĐ-VSD ngày 08/01/2013 của Tổng Giám đốc VSD về việc ban hành Quy chế Thành viên;</w:delText>
        </w:r>
      </w:del>
    </w:p>
    <w:p w:rsidR="00362C53" w:rsidRDefault="00A479AE" w:rsidP="00362C53">
      <w:pPr>
        <w:spacing w:after="0" w:line="264" w:lineRule="auto"/>
        <w:ind w:firstLine="284"/>
        <w:jc w:val="both"/>
        <w:rPr>
          <w:ins w:id="16" w:author="Van-LKCK" w:date="2015-08-12T09:44:00Z"/>
          <w:rFonts w:ascii="Times New Roman" w:hAnsi="Times New Roman"/>
          <w:sz w:val="28"/>
          <w:szCs w:val="28"/>
        </w:rPr>
      </w:pPr>
      <w:del w:id="17" w:author="Van-LKCK" w:date="2015-08-12T09:37:00Z">
        <w:r w:rsidDel="00362C53">
          <w:rPr>
            <w:rFonts w:ascii="Times New Roman" w:hAnsi="Times New Roman"/>
            <w:sz w:val="28"/>
            <w:szCs w:val="28"/>
          </w:rPr>
          <w:delText>-</w:delText>
        </w:r>
        <w:r w:rsidDel="00362C53">
          <w:rPr>
            <w:rFonts w:ascii="Times New Roman" w:eastAsia="Calibri" w:hAnsi="Times New Roman" w:cs="Times New Roman"/>
            <w:sz w:val="28"/>
            <w:szCs w:val="28"/>
          </w:rPr>
          <w:delText xml:space="preserve"> Quyết định số 158/QĐ-VSD ngày 01/11/2013 của Tổng Giám đốc </w:delText>
        </w:r>
        <w:r w:rsidDel="00362C53">
          <w:rPr>
            <w:rFonts w:ascii="Times New Roman" w:hAnsi="Times New Roman"/>
            <w:sz w:val="28"/>
            <w:szCs w:val="28"/>
          </w:rPr>
          <w:delText>VSD</w:delText>
        </w:r>
        <w:r w:rsidDel="00362C53">
          <w:rPr>
            <w:rFonts w:ascii="Times New Roman" w:eastAsia="Calibri" w:hAnsi="Times New Roman" w:cs="Times New Roman"/>
            <w:sz w:val="28"/>
            <w:szCs w:val="28"/>
          </w:rPr>
          <w:delText xml:space="preserve"> sửa đổi, bổ sung Quy chế Thành viên ban hành kèm theo Quyết định số 02/QĐ-VSD ngày 08/01/2013</w:delText>
        </w:r>
        <w:r w:rsidDel="00362C53">
          <w:rPr>
            <w:rFonts w:ascii="Times New Roman" w:hAnsi="Times New Roman"/>
            <w:sz w:val="28"/>
            <w:szCs w:val="28"/>
          </w:rPr>
          <w:delText>.</w:delText>
        </w:r>
      </w:del>
      <w:ins w:id="18" w:author="Van-LKCK" w:date="2015-08-12T09:44:00Z">
        <w:r w:rsidR="00362C53">
          <w:rPr>
            <w:rFonts w:ascii="Times New Roman" w:hAnsi="Times New Roman"/>
            <w:sz w:val="28"/>
            <w:szCs w:val="28"/>
          </w:rPr>
          <w:t xml:space="preserve">-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Quyết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định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số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25/QĐ-VSD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ngày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13/03/2015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của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Tổng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Giám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đốc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VSD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về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việc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ban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hành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Quy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chế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thành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viên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lưu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ký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của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Trung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tâm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Lưu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ký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Chứng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khoán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362C53">
          <w:rPr>
            <w:rFonts w:ascii="Times New Roman" w:hAnsi="Times New Roman"/>
            <w:sz w:val="28"/>
            <w:szCs w:val="28"/>
          </w:rPr>
          <w:t>Việt</w:t>
        </w:r>
        <w:proofErr w:type="spellEnd"/>
        <w:r w:rsidR="00362C53">
          <w:rPr>
            <w:rFonts w:ascii="Times New Roman" w:hAnsi="Times New Roman"/>
            <w:sz w:val="28"/>
            <w:szCs w:val="28"/>
          </w:rPr>
          <w:t xml:space="preserve"> Nam;</w:t>
        </w:r>
      </w:ins>
    </w:p>
    <w:p w:rsidR="00362C53" w:rsidRDefault="00362C53" w:rsidP="00A479AE">
      <w:pPr>
        <w:spacing w:after="0" w:line="264" w:lineRule="auto"/>
        <w:ind w:firstLine="284"/>
        <w:jc w:val="both"/>
        <w:rPr>
          <w:ins w:id="19" w:author="Van-LKCK" w:date="2015-08-12T09:42:00Z"/>
          <w:rFonts w:ascii="Times New Roman" w:hAnsi="Times New Roman"/>
          <w:sz w:val="28"/>
          <w:szCs w:val="28"/>
        </w:rPr>
      </w:pPr>
      <w:ins w:id="20" w:author="Van-LKCK" w:date="2015-08-12T09:37:00Z">
        <w:r>
          <w:rPr>
            <w:rFonts w:ascii="Times New Roman" w:hAnsi="Times New Roman"/>
            <w:sz w:val="28"/>
            <w:szCs w:val="28"/>
          </w:rPr>
          <w:t xml:space="preserve">- </w:t>
        </w:r>
      </w:ins>
      <w:proofErr w:type="spellStart"/>
      <w:ins w:id="21" w:author="Van-LKCK" w:date="2015-08-12T09:41:00Z">
        <w:r>
          <w:rPr>
            <w:rFonts w:ascii="Times New Roman" w:hAnsi="Times New Roman"/>
            <w:sz w:val="28"/>
            <w:szCs w:val="28"/>
          </w:rPr>
          <w:t>Quyết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định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số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22" w:author="Van-LKCK" w:date="2015-08-12T09:42:00Z">
        <w:r>
          <w:rPr>
            <w:rFonts w:ascii="Times New Roman" w:hAnsi="Times New Roman"/>
            <w:sz w:val="28"/>
            <w:szCs w:val="28"/>
          </w:rPr>
          <w:t xml:space="preserve">26/QĐ-VSD </w:t>
        </w:r>
        <w:proofErr w:type="spellStart"/>
        <w:r>
          <w:rPr>
            <w:rFonts w:ascii="Times New Roman" w:hAnsi="Times New Roman"/>
            <w:sz w:val="28"/>
            <w:szCs w:val="28"/>
          </w:rPr>
          <w:t>ngày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13/03/2015 </w:t>
        </w:r>
        <w:proofErr w:type="spellStart"/>
        <w:r>
          <w:rPr>
            <w:rFonts w:ascii="Times New Roman" w:hAnsi="Times New Roman"/>
            <w:sz w:val="28"/>
            <w:szCs w:val="28"/>
          </w:rPr>
          <w:t>của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Tổng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Giám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đốc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VSD </w:t>
        </w:r>
        <w:proofErr w:type="spellStart"/>
        <w:r>
          <w:rPr>
            <w:rFonts w:ascii="Times New Roman" w:hAnsi="Times New Roman"/>
            <w:sz w:val="28"/>
            <w:szCs w:val="28"/>
          </w:rPr>
          <w:t>về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việc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ban </w:t>
        </w:r>
        <w:proofErr w:type="spellStart"/>
        <w:r>
          <w:rPr>
            <w:rFonts w:ascii="Times New Roman" w:hAnsi="Times New Roman"/>
            <w:sz w:val="28"/>
            <w:szCs w:val="28"/>
          </w:rPr>
          <w:t>hành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Quy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chế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hoạt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động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lưu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ký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chứng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khoán</w:t>
        </w:r>
        <w:proofErr w:type="spellEnd"/>
        <w:r>
          <w:rPr>
            <w:rFonts w:ascii="Times New Roman" w:hAnsi="Times New Roman"/>
            <w:sz w:val="28"/>
            <w:szCs w:val="28"/>
          </w:rPr>
          <w:t>;</w:t>
        </w:r>
      </w:ins>
    </w:p>
    <w:p w:rsidR="00362C53" w:rsidDel="00362C53" w:rsidRDefault="00362C53" w:rsidP="00A479AE">
      <w:pPr>
        <w:spacing w:after="0" w:line="264" w:lineRule="auto"/>
        <w:ind w:firstLine="284"/>
        <w:jc w:val="both"/>
        <w:rPr>
          <w:del w:id="23" w:author="Van-LKCK" w:date="2015-08-12T09:43:00Z"/>
          <w:rFonts w:ascii="Times New Roman" w:hAnsi="Times New Roman"/>
          <w:sz w:val="28"/>
          <w:szCs w:val="28"/>
        </w:rPr>
      </w:pPr>
    </w:p>
    <w:p w:rsidR="00A479AE" w:rsidRDefault="00A479AE" w:rsidP="00A479AE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213/</w:t>
      </w:r>
      <w:r>
        <w:rPr>
          <w:rFonts w:ascii="Times New Roman" w:hAnsi="Times New Roman" w:cs="Times New Roman"/>
          <w:sz w:val="28"/>
          <w:szCs w:val="28"/>
        </w:rPr>
        <w:t xml:space="preserve">2012/TT-BTC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06/12/2012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Nam. </w:t>
      </w:r>
    </w:p>
    <w:p w:rsidR="00A479AE" w:rsidRPr="003B5E04" w:rsidRDefault="00A479AE" w:rsidP="00585AD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CE7" w:rsidRDefault="009D2CE7"/>
    <w:sectPr w:rsidR="009D2CE7" w:rsidSect="009D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C8F"/>
    <w:multiLevelType w:val="hybridMultilevel"/>
    <w:tmpl w:val="1506EB22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5B3A81"/>
    <w:multiLevelType w:val="hybridMultilevel"/>
    <w:tmpl w:val="5F8CF1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trackRevisions/>
  <w:defaultTabStop w:val="720"/>
  <w:characterSpacingControl w:val="doNotCompress"/>
  <w:compat/>
  <w:rsids>
    <w:rsidRoot w:val="00585ADD"/>
    <w:rsid w:val="00362C53"/>
    <w:rsid w:val="00585ADD"/>
    <w:rsid w:val="00636245"/>
    <w:rsid w:val="00817CF6"/>
    <w:rsid w:val="009D2CE7"/>
    <w:rsid w:val="00A479AE"/>
    <w:rsid w:val="00CA3460"/>
    <w:rsid w:val="00DB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D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DD"/>
    <w:pPr>
      <w:ind w:left="720"/>
      <w:contextualSpacing/>
    </w:pPr>
  </w:style>
  <w:style w:type="paragraph" w:styleId="BodyText">
    <w:name w:val="Body Text"/>
    <w:basedOn w:val="Normal"/>
    <w:link w:val="BodyTextChar"/>
    <w:rsid w:val="00A479AE"/>
    <w:pPr>
      <w:spacing w:after="0" w:line="240" w:lineRule="auto"/>
    </w:pPr>
    <w:rPr>
      <w:rFonts w:ascii="VNI-Times" w:eastAsia="Times New Roman" w:hAnsi="VNI-Times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479AE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Local%20Settings\Temporary%20Internet%20Files\Content.Outlook\Documents%20and%20Settings\Administrator\Local%20Settings\Documents%20and%20Settings\Local%20Settings\Temp\Mau%20bieu%201\02-Giay%20uy%20quyen%20%20NVN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thaonp</dc:creator>
  <cp:lastModifiedBy>Van-LKCK</cp:lastModifiedBy>
  <cp:revision>3</cp:revision>
  <dcterms:created xsi:type="dcterms:W3CDTF">2015-08-12T02:33:00Z</dcterms:created>
  <dcterms:modified xsi:type="dcterms:W3CDTF">2015-08-12T02:47:00Z</dcterms:modified>
</cp:coreProperties>
</file>